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A" w:rsidRDefault="00144C2A" w:rsidP="00BB22EF">
      <w:pPr>
        <w:rPr>
          <w:sz w:val="28"/>
          <w:szCs w:val="28"/>
        </w:rPr>
      </w:pPr>
      <w:r>
        <w:rPr>
          <w:sz w:val="28"/>
          <w:szCs w:val="28"/>
        </w:rPr>
        <w:t>Senioren M 85</w:t>
      </w:r>
    </w:p>
    <w:p w:rsidR="00144C2A" w:rsidRDefault="00144C2A" w:rsidP="00BB22EF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144C2A" w:rsidRDefault="00144C2A">
      <w:pPr>
        <w:rPr>
          <w:sz w:val="20"/>
          <w:szCs w:val="20"/>
        </w:rPr>
      </w:pPr>
      <w:r>
        <w:rPr>
          <w:sz w:val="24"/>
          <w:szCs w:val="24"/>
        </w:rPr>
        <w:t>100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16,52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  <w:r>
        <w:rPr>
          <w:sz w:val="20"/>
          <w:szCs w:val="20"/>
        </w:rPr>
        <w:tab/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16,72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16,82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Eutingen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16,95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17,01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17,05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Löffingen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17,24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Flensburg</w:t>
      </w:r>
    </w:p>
    <w:p w:rsidR="00144C2A" w:rsidRDefault="00144C2A">
      <w:r>
        <w:rPr>
          <w:sz w:val="20"/>
          <w:szCs w:val="20"/>
        </w:rPr>
        <w:t>17,27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Otto Nawrocki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17,40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17,48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11.07.20</w:t>
      </w:r>
      <w:r>
        <w:rPr>
          <w:sz w:val="20"/>
          <w:szCs w:val="20"/>
        </w:rPr>
        <w:tab/>
        <w:t>Braunschweig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17,48</w:t>
      </w:r>
      <w:r>
        <w:rPr>
          <w:sz w:val="20"/>
          <w:szCs w:val="20"/>
        </w:rPr>
        <w:tab/>
        <w:t>+0.6</w:t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Nieder-Olm</w:t>
      </w:r>
    </w:p>
    <w:p w:rsidR="00144C2A" w:rsidRDefault="00144C2A">
      <w:r>
        <w:rPr>
          <w:sz w:val="20"/>
          <w:szCs w:val="20"/>
        </w:rPr>
        <w:t>17,53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17,55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144C2A" w:rsidRDefault="00144C2A">
      <w:r>
        <w:rPr>
          <w:sz w:val="20"/>
          <w:szCs w:val="20"/>
        </w:rPr>
        <w:t>17,60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Adolf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Bonames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11.05.19</w:t>
      </w:r>
      <w:r>
        <w:rPr>
          <w:sz w:val="20"/>
          <w:szCs w:val="20"/>
        </w:rPr>
        <w:tab/>
        <w:t>Hofgeismar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17,75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26.07.08</w:t>
      </w:r>
      <w:r>
        <w:rPr>
          <w:sz w:val="20"/>
          <w:szCs w:val="20"/>
        </w:rPr>
        <w:tab/>
        <w:t>Ljubljana/SLO</w:t>
      </w:r>
    </w:p>
    <w:p w:rsidR="00144C2A" w:rsidRDefault="00144C2A">
      <w:r>
        <w:rPr>
          <w:sz w:val="20"/>
          <w:szCs w:val="20"/>
        </w:rPr>
        <w:t>17,81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08.05.16</w:t>
      </w:r>
      <w:r>
        <w:rPr>
          <w:sz w:val="20"/>
          <w:szCs w:val="20"/>
        </w:rPr>
        <w:tab/>
        <w:t>Markkleeberg</w:t>
      </w:r>
    </w:p>
    <w:p w:rsidR="00144C2A" w:rsidRDefault="00144C2A">
      <w:r>
        <w:rPr>
          <w:sz w:val="20"/>
          <w:szCs w:val="20"/>
        </w:rPr>
        <w:t>17,82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Dietmar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09.08.22</w:t>
      </w:r>
      <w:r>
        <w:rPr>
          <w:sz w:val="20"/>
          <w:szCs w:val="20"/>
        </w:rPr>
        <w:tab/>
        <w:t>Bühlertal</w:t>
      </w:r>
    </w:p>
    <w:p w:rsidR="00144C2A" w:rsidRDefault="00144C2A">
      <w:r>
        <w:rPr>
          <w:sz w:val="20"/>
          <w:szCs w:val="20"/>
          <w:lang w:val="en-US"/>
        </w:rPr>
        <w:t>17,94</w:t>
      </w:r>
      <w:r>
        <w:rPr>
          <w:sz w:val="20"/>
          <w:szCs w:val="20"/>
          <w:lang w:val="en-US"/>
        </w:rPr>
        <w:tab/>
        <w:t>+1,7</w:t>
      </w:r>
      <w:r>
        <w:rPr>
          <w:sz w:val="20"/>
          <w:szCs w:val="20"/>
          <w:lang w:val="en-US"/>
        </w:rPr>
        <w:tab/>
        <w:t>Fred Ingenrieth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34</w:t>
      </w:r>
      <w:r>
        <w:rPr>
          <w:sz w:val="20"/>
          <w:szCs w:val="20"/>
          <w:lang w:val="en-US"/>
        </w:rPr>
        <w:tab/>
        <w:t>LAV Bay. Uerding./Dorm.</w:t>
      </w:r>
      <w:r>
        <w:rPr>
          <w:sz w:val="20"/>
          <w:szCs w:val="20"/>
          <w:lang w:val="en-US"/>
        </w:rPr>
        <w:tab/>
        <w:t>03.07.19</w:t>
      </w:r>
      <w:r>
        <w:rPr>
          <w:sz w:val="20"/>
          <w:szCs w:val="20"/>
          <w:lang w:val="en-US"/>
        </w:rPr>
        <w:tab/>
        <w:t>Grefrath-Oedt</w:t>
      </w:r>
    </w:p>
    <w:p w:rsidR="00144C2A" w:rsidRDefault="00144C2A">
      <w:r>
        <w:rPr>
          <w:sz w:val="20"/>
          <w:szCs w:val="20"/>
        </w:rPr>
        <w:t>17,96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17,8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SV Niederbühl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18.08.92</w:t>
      </w:r>
      <w:r>
        <w:rPr>
          <w:sz w:val="20"/>
          <w:szCs w:val="20"/>
        </w:rPr>
        <w:tab/>
        <w:t>Niederbühl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18,04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144C2A" w:rsidRDefault="00144C2A">
      <w:r>
        <w:rPr>
          <w:sz w:val="20"/>
          <w:szCs w:val="20"/>
        </w:rPr>
        <w:t>18,18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09.07.00</w:t>
      </w:r>
      <w:r>
        <w:rPr>
          <w:sz w:val="20"/>
          <w:szCs w:val="20"/>
        </w:rPr>
        <w:tab/>
        <w:t>Jyväskylä/FIN</w:t>
      </w:r>
    </w:p>
    <w:p w:rsidR="00144C2A" w:rsidRDefault="00144C2A">
      <w:r>
        <w:rPr>
          <w:sz w:val="20"/>
          <w:szCs w:val="20"/>
        </w:rPr>
        <w:t>18,28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Fritz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VSV Grenzland-Wegberg</w:t>
      </w:r>
      <w:r>
        <w:rPr>
          <w:sz w:val="20"/>
          <w:szCs w:val="20"/>
        </w:rPr>
        <w:tab/>
        <w:t>04.06.15</w:t>
      </w:r>
      <w:r>
        <w:rPr>
          <w:sz w:val="20"/>
          <w:szCs w:val="20"/>
        </w:rPr>
        <w:tab/>
        <w:t>Düsseldorf</w:t>
      </w:r>
    </w:p>
    <w:p w:rsidR="00144C2A" w:rsidRDefault="00144C2A">
      <w:r>
        <w:rPr>
          <w:sz w:val="20"/>
          <w:szCs w:val="20"/>
        </w:rPr>
        <w:t>18,30</w:t>
      </w:r>
      <w:r>
        <w:rPr>
          <w:sz w:val="20"/>
          <w:szCs w:val="20"/>
        </w:rPr>
        <w:tab/>
        <w:t>-2,5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04.09.16</w:t>
      </w:r>
      <w:r>
        <w:rPr>
          <w:sz w:val="20"/>
          <w:szCs w:val="20"/>
        </w:rPr>
        <w:tab/>
        <w:t>Hannover</w:t>
      </w:r>
    </w:p>
    <w:p w:rsidR="00144C2A" w:rsidRDefault="00144C2A">
      <w:r>
        <w:rPr>
          <w:sz w:val="20"/>
          <w:szCs w:val="20"/>
        </w:rPr>
        <w:t>18,31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25.07.93</w:t>
      </w:r>
      <w:r>
        <w:rPr>
          <w:sz w:val="20"/>
          <w:szCs w:val="20"/>
        </w:rPr>
        <w:tab/>
        <w:t>Landsberg</w:t>
      </w:r>
    </w:p>
    <w:p w:rsidR="00144C2A" w:rsidRDefault="00144C2A">
      <w:r>
        <w:rPr>
          <w:sz w:val="20"/>
          <w:szCs w:val="20"/>
        </w:rPr>
        <w:t>18,34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03.10.17</w:t>
      </w:r>
      <w:r>
        <w:rPr>
          <w:sz w:val="20"/>
          <w:szCs w:val="20"/>
        </w:rPr>
        <w:tab/>
        <w:t>Aichach</w:t>
      </w:r>
    </w:p>
    <w:p w:rsidR="00144C2A" w:rsidRDefault="00144C2A">
      <w:r>
        <w:rPr>
          <w:sz w:val="20"/>
          <w:szCs w:val="20"/>
        </w:rPr>
        <w:t>18,3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Gert-Heinz Pieper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Nordenham</w:t>
      </w:r>
    </w:p>
    <w:p w:rsidR="00144C2A" w:rsidRDefault="00144C2A">
      <w:r>
        <w:rPr>
          <w:sz w:val="20"/>
          <w:szCs w:val="20"/>
        </w:rPr>
        <w:t>18,58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24.06.01</w:t>
      </w:r>
      <w:r>
        <w:rPr>
          <w:sz w:val="20"/>
          <w:szCs w:val="20"/>
        </w:rPr>
        <w:tab/>
        <w:t>Bad Oldesloe</w:t>
      </w:r>
    </w:p>
    <w:p w:rsidR="00144C2A" w:rsidRDefault="00144C2A">
      <w:r>
        <w:rPr>
          <w:sz w:val="20"/>
          <w:szCs w:val="20"/>
        </w:rPr>
        <w:t>18,62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Erhard Dippell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TGS 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144C2A" w:rsidRDefault="00144C2A">
      <w:r>
        <w:rPr>
          <w:sz w:val="20"/>
          <w:szCs w:val="20"/>
        </w:rPr>
        <w:t>18,66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Hans Dott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Urmitz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28.09.22</w:t>
      </w:r>
      <w:r>
        <w:rPr>
          <w:sz w:val="20"/>
          <w:szCs w:val="20"/>
        </w:rPr>
        <w:tab/>
        <w:t>Mayen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200 m</w:t>
      </w:r>
    </w:p>
    <w:p w:rsidR="00144C2A" w:rsidRDefault="00144C2A">
      <w:r>
        <w:rPr>
          <w:sz w:val="20"/>
          <w:szCs w:val="20"/>
        </w:rPr>
        <w:t>34,81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Izmir/TUR</w:t>
      </w:r>
    </w:p>
    <w:p w:rsidR="00144C2A" w:rsidRDefault="00144C2A">
      <w:r>
        <w:rPr>
          <w:sz w:val="20"/>
          <w:szCs w:val="20"/>
        </w:rPr>
        <w:t>36,52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144C2A" w:rsidRDefault="00144C2A">
      <w:r>
        <w:rPr>
          <w:sz w:val="20"/>
          <w:szCs w:val="20"/>
        </w:rPr>
        <w:t>36,78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144C2A" w:rsidRDefault="00144C2A">
      <w:r>
        <w:rPr>
          <w:sz w:val="20"/>
          <w:szCs w:val="20"/>
        </w:rPr>
        <w:t>37,75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Wolfgang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14.07.00</w:t>
      </w:r>
      <w:r>
        <w:rPr>
          <w:sz w:val="20"/>
          <w:szCs w:val="20"/>
        </w:rPr>
        <w:tab/>
        <w:t>Jyväskylä/FIN</w:t>
      </w:r>
    </w:p>
    <w:p w:rsidR="00144C2A" w:rsidRDefault="00144C2A">
      <w:r>
        <w:rPr>
          <w:sz w:val="20"/>
          <w:szCs w:val="20"/>
        </w:rPr>
        <w:t>37,87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15.05.22</w:t>
      </w:r>
      <w:r>
        <w:rPr>
          <w:sz w:val="20"/>
          <w:szCs w:val="20"/>
        </w:rPr>
        <w:tab/>
        <w:t>Jüterbog</w:t>
      </w:r>
    </w:p>
    <w:p w:rsidR="00144C2A" w:rsidRDefault="00144C2A">
      <w:r>
        <w:rPr>
          <w:sz w:val="20"/>
          <w:szCs w:val="20"/>
        </w:rPr>
        <w:t>37,7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23.07.20</w:t>
      </w:r>
      <w:r>
        <w:rPr>
          <w:sz w:val="20"/>
          <w:szCs w:val="20"/>
        </w:rPr>
        <w:tab/>
        <w:t>Wolfenbüttel</w:t>
      </w:r>
    </w:p>
    <w:p w:rsidR="00144C2A" w:rsidRDefault="00144C2A">
      <w:r>
        <w:rPr>
          <w:sz w:val="20"/>
          <w:szCs w:val="20"/>
        </w:rPr>
        <w:t>37,96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Ueding./Dorm.</w:t>
      </w:r>
      <w:r>
        <w:rPr>
          <w:sz w:val="20"/>
          <w:szCs w:val="20"/>
        </w:rPr>
        <w:tab/>
        <w:t>14.07.19</w:t>
      </w:r>
      <w:r>
        <w:rPr>
          <w:sz w:val="20"/>
          <w:szCs w:val="20"/>
        </w:rPr>
        <w:tab/>
        <w:t>Leinefelde</w:t>
      </w:r>
    </w:p>
    <w:p w:rsidR="00144C2A" w:rsidRDefault="00144C2A">
      <w:r>
        <w:rPr>
          <w:sz w:val="20"/>
          <w:szCs w:val="20"/>
        </w:rPr>
        <w:t>38,02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144C2A" w:rsidRDefault="00144C2A">
      <w:r>
        <w:rPr>
          <w:sz w:val="20"/>
          <w:szCs w:val="20"/>
        </w:rPr>
        <w:t>38,19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38,60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13.07.14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39,08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39,43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Otto Nawrocki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144C2A" w:rsidRDefault="00144C2A">
      <w:r>
        <w:rPr>
          <w:sz w:val="20"/>
          <w:szCs w:val="20"/>
        </w:rPr>
        <w:t>39,51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Felix Hoppe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VSV Grenzland-Wegberg</w:t>
      </w:r>
      <w:r>
        <w:rPr>
          <w:sz w:val="20"/>
          <w:szCs w:val="20"/>
        </w:rPr>
        <w:tab/>
        <w:t>20.06.15</w:t>
      </w:r>
      <w:r>
        <w:rPr>
          <w:sz w:val="20"/>
          <w:szCs w:val="20"/>
        </w:rPr>
        <w:tab/>
        <w:t>Oberhausen</w:t>
      </w:r>
    </w:p>
    <w:p w:rsidR="00144C2A" w:rsidRDefault="00144C2A">
      <w:r>
        <w:rPr>
          <w:sz w:val="20"/>
          <w:szCs w:val="20"/>
        </w:rPr>
        <w:t>40,45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Ellwangen</w:t>
      </w:r>
    </w:p>
    <w:p w:rsidR="00144C2A" w:rsidRDefault="00144C2A">
      <w:r>
        <w:rPr>
          <w:sz w:val="20"/>
          <w:szCs w:val="20"/>
        </w:rPr>
        <w:t>41,46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06.08.22</w:t>
      </w:r>
      <w:r>
        <w:rPr>
          <w:sz w:val="20"/>
          <w:szCs w:val="20"/>
        </w:rPr>
        <w:tab/>
        <w:t>Minden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42,47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06.08.06</w:t>
      </w:r>
      <w:r>
        <w:rPr>
          <w:sz w:val="20"/>
          <w:szCs w:val="20"/>
        </w:rPr>
        <w:tab/>
        <w:t>Aachen</w:t>
      </w:r>
    </w:p>
    <w:p w:rsidR="00144C2A" w:rsidRDefault="00144C2A">
      <w:r>
        <w:rPr>
          <w:sz w:val="20"/>
          <w:szCs w:val="20"/>
        </w:rPr>
        <w:t>42,90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Gerhard Hofmann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Fulda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03.08.22</w:t>
      </w:r>
      <w:r>
        <w:rPr>
          <w:sz w:val="20"/>
          <w:szCs w:val="20"/>
        </w:rPr>
        <w:tab/>
        <w:t>Pfungstadt</w:t>
      </w:r>
    </w:p>
    <w:p w:rsidR="00144C2A" w:rsidRDefault="00144C2A">
      <w:r>
        <w:rPr>
          <w:sz w:val="20"/>
          <w:szCs w:val="20"/>
        </w:rPr>
        <w:t>43,26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Peter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LV Biet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25.07.21</w:t>
      </w:r>
      <w:r>
        <w:rPr>
          <w:sz w:val="20"/>
          <w:szCs w:val="20"/>
        </w:rPr>
        <w:tab/>
        <w:t>Pforzheim</w:t>
      </w:r>
    </w:p>
    <w:p w:rsidR="00144C2A" w:rsidRDefault="00144C2A">
      <w:r>
        <w:rPr>
          <w:sz w:val="20"/>
          <w:szCs w:val="20"/>
        </w:rPr>
        <w:t>43,54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23.07.10           Nyiregyhaza/HUN</w:t>
      </w:r>
    </w:p>
    <w:p w:rsidR="00144C2A" w:rsidRDefault="00144C2A">
      <w:r>
        <w:rPr>
          <w:sz w:val="20"/>
          <w:szCs w:val="20"/>
        </w:rPr>
        <w:t>43,58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23.05.10</w:t>
      </w:r>
      <w:r>
        <w:rPr>
          <w:sz w:val="20"/>
          <w:szCs w:val="20"/>
        </w:rPr>
        <w:tab/>
        <w:t>Schönkirchen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44,01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Gerhard Klauder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09.07.22</w:t>
      </w:r>
      <w:r>
        <w:rPr>
          <w:sz w:val="20"/>
          <w:szCs w:val="20"/>
        </w:rPr>
        <w:tab/>
        <w:t>Aschaffenburg</w:t>
      </w:r>
    </w:p>
    <w:p w:rsidR="00144C2A" w:rsidRDefault="00144C2A">
      <w:r>
        <w:rPr>
          <w:sz w:val="20"/>
          <w:szCs w:val="20"/>
        </w:rPr>
        <w:t>44,12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Erler SG Gelsenkirchen</w:t>
      </w:r>
      <w:r>
        <w:rPr>
          <w:sz w:val="20"/>
          <w:szCs w:val="20"/>
        </w:rPr>
        <w:tab/>
        <w:t>08.05.13</w:t>
      </w:r>
      <w:r>
        <w:rPr>
          <w:sz w:val="20"/>
          <w:szCs w:val="20"/>
        </w:rPr>
        <w:tab/>
        <w:t>Dortmund</w:t>
      </w:r>
    </w:p>
    <w:p w:rsidR="00144C2A" w:rsidRDefault="00144C2A">
      <w:r>
        <w:rPr>
          <w:sz w:val="20"/>
          <w:szCs w:val="20"/>
        </w:rPr>
        <w:t>44,13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01.07.22</w:t>
      </w:r>
      <w:r>
        <w:rPr>
          <w:sz w:val="20"/>
          <w:szCs w:val="20"/>
        </w:rPr>
        <w:tab/>
        <w:t>Neukieritzsch</w:t>
      </w:r>
    </w:p>
    <w:p w:rsidR="00144C2A" w:rsidRDefault="00144C2A">
      <w:r>
        <w:rPr>
          <w:sz w:val="20"/>
          <w:szCs w:val="20"/>
        </w:rPr>
        <w:t>44,18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Fortschr.Lichtenstein</w:t>
      </w:r>
      <w:r>
        <w:rPr>
          <w:sz w:val="20"/>
          <w:szCs w:val="20"/>
        </w:rPr>
        <w:tab/>
        <w:t>03.07.21              Regis-Breitingen</w:t>
      </w:r>
    </w:p>
    <w:p w:rsidR="00144C2A" w:rsidRDefault="00144C2A">
      <w:r>
        <w:rPr>
          <w:sz w:val="20"/>
          <w:szCs w:val="20"/>
        </w:rPr>
        <w:t>44,91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22.06.19</w:t>
      </w:r>
      <w:r>
        <w:rPr>
          <w:sz w:val="20"/>
          <w:szCs w:val="20"/>
        </w:rPr>
        <w:tab/>
        <w:t>Blankenburg</w:t>
      </w:r>
    </w:p>
    <w:p w:rsidR="00144C2A" w:rsidRDefault="00144C2A">
      <w:r>
        <w:rPr>
          <w:sz w:val="20"/>
          <w:szCs w:val="20"/>
        </w:rPr>
        <w:t>44,95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11.06.09</w:t>
      </w:r>
      <w:r>
        <w:rPr>
          <w:sz w:val="20"/>
          <w:szCs w:val="20"/>
        </w:rPr>
        <w:tab/>
        <w:t>Aalen</w:t>
      </w:r>
    </w:p>
    <w:p w:rsidR="00144C2A" w:rsidRDefault="00144C2A">
      <w:r>
        <w:rPr>
          <w:sz w:val="20"/>
          <w:szCs w:val="20"/>
        </w:rPr>
        <w:t>45,16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Jewgenij Galitzki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WSG Königs Wusterhaus.</w:t>
      </w:r>
      <w:r>
        <w:rPr>
          <w:sz w:val="20"/>
          <w:szCs w:val="20"/>
        </w:rPr>
        <w:tab/>
        <w:t>03.06.18     Königs Wusterhausen</w:t>
      </w:r>
    </w:p>
    <w:p w:rsidR="00144C2A" w:rsidRDefault="00144C2A">
      <w:r>
        <w:rPr>
          <w:sz w:val="20"/>
          <w:szCs w:val="20"/>
        </w:rPr>
        <w:t>45,44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Peter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Bernkastel/Wittlich</w:t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Konz</w:t>
      </w:r>
    </w:p>
    <w:p w:rsidR="00144C2A" w:rsidRDefault="00144C2A">
      <w:r>
        <w:rPr>
          <w:sz w:val="20"/>
          <w:szCs w:val="20"/>
        </w:rPr>
        <w:t>45,47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Pfanzelt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Sonthofen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144C2A" w:rsidRDefault="00144C2A">
      <w:r>
        <w:rPr>
          <w:sz w:val="20"/>
          <w:szCs w:val="20"/>
        </w:rPr>
        <w:t>45,47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Edemissen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400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1:21,90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27.08.14</w:t>
      </w:r>
      <w:r>
        <w:rPr>
          <w:sz w:val="20"/>
          <w:szCs w:val="20"/>
        </w:rPr>
        <w:tab/>
        <w:t>Izmir/TUR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1:30,47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1:31,57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Durban/RSA</w:t>
      </w:r>
    </w:p>
    <w:p w:rsidR="00144C2A" w:rsidRDefault="00144C2A">
      <w:r>
        <w:rPr>
          <w:sz w:val="20"/>
          <w:szCs w:val="20"/>
        </w:rPr>
        <w:t>1:33,40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03.06.16</w:t>
      </w:r>
      <w:r>
        <w:rPr>
          <w:sz w:val="20"/>
          <w:szCs w:val="20"/>
        </w:rPr>
        <w:tab/>
        <w:t>Neukieritzsch</w:t>
      </w:r>
    </w:p>
    <w:p w:rsidR="00144C2A" w:rsidRDefault="00144C2A">
      <w:r>
        <w:rPr>
          <w:sz w:val="20"/>
          <w:szCs w:val="20"/>
        </w:rPr>
        <w:t>1:33,86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12.07.00</w:t>
      </w:r>
      <w:r>
        <w:rPr>
          <w:sz w:val="20"/>
          <w:szCs w:val="20"/>
        </w:rPr>
        <w:tab/>
        <w:t>Jyväskylä/FIN</w:t>
      </w:r>
    </w:p>
    <w:p w:rsidR="00144C2A" w:rsidRDefault="00144C2A">
      <w:r>
        <w:rPr>
          <w:sz w:val="20"/>
          <w:szCs w:val="20"/>
        </w:rPr>
        <w:t>1:35,56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1:36,22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23.06.15</w:t>
      </w:r>
      <w:r>
        <w:rPr>
          <w:sz w:val="20"/>
          <w:szCs w:val="20"/>
        </w:rPr>
        <w:tab/>
        <w:t>Jüterbog</w:t>
      </w:r>
    </w:p>
    <w:p w:rsidR="00144C2A" w:rsidRDefault="00144C2A">
      <w:r>
        <w:rPr>
          <w:sz w:val="20"/>
          <w:szCs w:val="20"/>
        </w:rPr>
        <w:t>1:37,5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23.07.20</w:t>
      </w:r>
      <w:r>
        <w:rPr>
          <w:sz w:val="20"/>
          <w:szCs w:val="20"/>
        </w:rPr>
        <w:tab/>
        <w:t>Wolfenbüttel</w:t>
      </w:r>
    </w:p>
    <w:p w:rsidR="00144C2A" w:rsidRDefault="00144C2A">
      <w:r>
        <w:rPr>
          <w:sz w:val="20"/>
          <w:szCs w:val="20"/>
        </w:rPr>
        <w:t>1:37,98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144C2A" w:rsidRDefault="00144C2A">
      <w:r>
        <w:rPr>
          <w:sz w:val="20"/>
          <w:szCs w:val="20"/>
        </w:rPr>
        <w:t>1:38,48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1:39,76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144C2A" w:rsidRDefault="00144C2A">
      <w:r>
        <w:rPr>
          <w:sz w:val="20"/>
          <w:szCs w:val="20"/>
        </w:rPr>
        <w:t>1:40,07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22.06.19</w:t>
      </w:r>
      <w:r>
        <w:rPr>
          <w:sz w:val="20"/>
          <w:szCs w:val="20"/>
        </w:rPr>
        <w:tab/>
        <w:t>Blankenburg</w:t>
      </w:r>
    </w:p>
    <w:p w:rsidR="00144C2A" w:rsidRDefault="00144C2A">
      <w:r>
        <w:rPr>
          <w:sz w:val="20"/>
          <w:szCs w:val="20"/>
          <w:lang w:val="en-US"/>
        </w:rPr>
        <w:t>1:42:38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Hermann Kemmler</w:t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TG Bad Waldsee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11.06.16</w:t>
      </w:r>
      <w:r>
        <w:rPr>
          <w:sz w:val="20"/>
          <w:szCs w:val="20"/>
          <w:lang w:val="en-US"/>
        </w:rPr>
        <w:tab/>
        <w:t>Essingen</w:t>
      </w:r>
    </w:p>
    <w:p w:rsidR="00144C2A" w:rsidRDefault="00144C2A">
      <w:r>
        <w:rPr>
          <w:sz w:val="20"/>
          <w:szCs w:val="20"/>
          <w:lang w:val="en-US"/>
        </w:rPr>
        <w:t>1:44,10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Fred Ingenrieth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34</w:t>
      </w:r>
      <w:r>
        <w:rPr>
          <w:sz w:val="20"/>
          <w:szCs w:val="20"/>
          <w:lang w:val="en-US"/>
        </w:rPr>
        <w:tab/>
        <w:t>LAV Bay. Uerding./Dorm.</w:t>
      </w:r>
      <w:r>
        <w:rPr>
          <w:sz w:val="20"/>
          <w:szCs w:val="20"/>
          <w:lang w:val="en-US"/>
        </w:rPr>
        <w:tab/>
        <w:t>09.09.19</w:t>
      </w:r>
      <w:r>
        <w:rPr>
          <w:sz w:val="20"/>
          <w:szCs w:val="20"/>
          <w:lang w:val="en-US"/>
        </w:rPr>
        <w:tab/>
        <w:t>Jesolo/ITA</w:t>
      </w:r>
    </w:p>
    <w:p w:rsidR="00144C2A" w:rsidRDefault="00144C2A">
      <w:r>
        <w:rPr>
          <w:sz w:val="20"/>
          <w:szCs w:val="20"/>
          <w:lang w:val="en-US"/>
        </w:rPr>
        <w:t>1:44,18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Theune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</w:t>
      </w:r>
      <w:r>
        <w:rPr>
          <w:sz w:val="20"/>
          <w:szCs w:val="20"/>
          <w:lang w:val="en-US"/>
        </w:rPr>
        <w:tab/>
        <w:t>Halstenbeker TS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16.09.98</w:t>
      </w:r>
      <w:r>
        <w:rPr>
          <w:sz w:val="20"/>
          <w:szCs w:val="20"/>
          <w:lang w:val="en-US"/>
        </w:rPr>
        <w:tab/>
        <w:t>Cesenatico/ITA</w:t>
      </w:r>
    </w:p>
    <w:p w:rsidR="00144C2A" w:rsidRDefault="00144C2A">
      <w:r>
        <w:rPr>
          <w:sz w:val="20"/>
          <w:szCs w:val="20"/>
          <w:lang w:val="en-US"/>
        </w:rPr>
        <w:t>1;46,33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Eckart Maas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</w:t>
      </w:r>
      <w:r>
        <w:rPr>
          <w:sz w:val="20"/>
          <w:szCs w:val="20"/>
          <w:lang w:val="en-US"/>
        </w:rPr>
        <w:tab/>
        <w:t xml:space="preserve">Erler SG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Gelsenkirchen</w:t>
          </w:r>
        </w:smartTag>
      </w:smartTag>
      <w:r>
        <w:rPr>
          <w:sz w:val="20"/>
          <w:szCs w:val="20"/>
          <w:lang w:val="en-US"/>
        </w:rPr>
        <w:tab/>
        <w:t>27.08.14</w:t>
      </w:r>
      <w:r>
        <w:rPr>
          <w:sz w:val="20"/>
          <w:szCs w:val="20"/>
          <w:lang w:val="en-US"/>
        </w:rPr>
        <w:tab/>
        <w:t>Izmir/TUR</w:t>
      </w:r>
    </w:p>
    <w:p w:rsidR="00144C2A" w:rsidRDefault="00144C2A">
      <w:r>
        <w:rPr>
          <w:sz w:val="20"/>
          <w:szCs w:val="20"/>
        </w:rPr>
        <w:t>1:48,2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20.08.04</w:t>
      </w:r>
      <w:r>
        <w:rPr>
          <w:sz w:val="20"/>
          <w:szCs w:val="20"/>
        </w:rPr>
        <w:tab/>
        <w:t>Suderburg</w:t>
      </w:r>
    </w:p>
    <w:p w:rsidR="00144C2A" w:rsidRDefault="00144C2A">
      <w:r>
        <w:rPr>
          <w:sz w:val="20"/>
          <w:szCs w:val="20"/>
        </w:rPr>
        <w:t>1:49,89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Klauder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144C2A" w:rsidRDefault="00144C2A">
      <w:r>
        <w:rPr>
          <w:sz w:val="20"/>
          <w:szCs w:val="20"/>
        </w:rPr>
        <w:t>1:52,66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144C2A" w:rsidRDefault="00144C2A">
      <w:r>
        <w:rPr>
          <w:sz w:val="20"/>
          <w:szCs w:val="20"/>
        </w:rPr>
        <w:t>1:53,23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20.07.10           Nyiregyhaza/HUN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1:55,31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SV Langenhahn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Durban/RSA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1:55,69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04.09.18</w:t>
      </w:r>
      <w:r>
        <w:rPr>
          <w:sz w:val="20"/>
          <w:szCs w:val="20"/>
        </w:rPr>
        <w:tab/>
        <w:t>Malaga/ESP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2:11,33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2:16,44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Dieter Maisch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144C2A" w:rsidRDefault="00144C2A">
      <w:r>
        <w:rPr>
          <w:sz w:val="20"/>
          <w:szCs w:val="20"/>
        </w:rPr>
        <w:t>2:27,7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28.08.05</w:t>
      </w:r>
      <w:r>
        <w:rPr>
          <w:sz w:val="20"/>
          <w:szCs w:val="20"/>
        </w:rPr>
        <w:tab/>
        <w:t>Suderburg</w:t>
      </w:r>
    </w:p>
    <w:p w:rsidR="00144C2A" w:rsidRDefault="00144C2A">
      <w:r>
        <w:rPr>
          <w:sz w:val="20"/>
          <w:szCs w:val="20"/>
        </w:rPr>
        <w:t>2:31,83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Schönenborn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Lauf-Club Euskirchen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Euskirchen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800 m</w:t>
      </w:r>
    </w:p>
    <w:p w:rsidR="00144C2A" w:rsidRDefault="00144C2A">
      <w:r>
        <w:rPr>
          <w:sz w:val="20"/>
          <w:szCs w:val="20"/>
        </w:rPr>
        <w:t>3:25,68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31.05.14</w:t>
      </w:r>
      <w:r>
        <w:rPr>
          <w:sz w:val="20"/>
          <w:szCs w:val="20"/>
        </w:rPr>
        <w:tab/>
        <w:t>Aachen</w:t>
      </w:r>
    </w:p>
    <w:p w:rsidR="00144C2A" w:rsidRDefault="00144C2A">
      <w:r>
        <w:rPr>
          <w:sz w:val="20"/>
          <w:szCs w:val="20"/>
        </w:rPr>
        <w:t>3:28,25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144C2A" w:rsidRDefault="00144C2A">
      <w:r>
        <w:rPr>
          <w:sz w:val="20"/>
          <w:szCs w:val="20"/>
        </w:rPr>
        <w:t>3:31,28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SF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27.06.88</w:t>
      </w:r>
      <w:r>
        <w:rPr>
          <w:sz w:val="20"/>
          <w:szCs w:val="20"/>
        </w:rPr>
        <w:tab/>
        <w:t>Verona/ITA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3:35,35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3:36,16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Helmsheim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3:43,96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28.10.16</w:t>
      </w:r>
      <w:r>
        <w:rPr>
          <w:sz w:val="20"/>
          <w:szCs w:val="20"/>
        </w:rPr>
        <w:tab/>
        <w:t>Perth/AUS</w:t>
      </w:r>
      <w:r>
        <w:rPr>
          <w:sz w:val="20"/>
          <w:szCs w:val="20"/>
        </w:rPr>
        <w:tab/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3:45,5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87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04.09.85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r>
          <w:rPr>
            <w:sz w:val="20"/>
            <w:szCs w:val="20"/>
            <w:lang w:val="en-US"/>
          </w:rPr>
          <w:t>St.</w:t>
        </w:r>
      </w:smartTag>
      <w:r>
        <w:rPr>
          <w:sz w:val="20"/>
          <w:szCs w:val="20"/>
          <w:lang w:val="en-US"/>
        </w:rPr>
        <w:t xml:space="preserve"> Augustin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3:49,05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3:51,25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Dr,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Ingelheim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3:59,94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22.07.97</w:t>
      </w:r>
      <w:r>
        <w:rPr>
          <w:sz w:val="20"/>
          <w:szCs w:val="20"/>
        </w:rPr>
        <w:tab/>
        <w:t>Durban/RSA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4:00,00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4:09,48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Engelke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Bad Breisig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Köln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4:15,50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Armin Zosel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1862 Radeburg</w:t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4:16,64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4;20,37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Erler SG Gelsenkirchen</w:t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Izmir/TUR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4:23,54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144C2A" w:rsidRDefault="00144C2A">
      <w:r>
        <w:rPr>
          <w:sz w:val="20"/>
          <w:szCs w:val="20"/>
        </w:rPr>
        <w:t>4:26,08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12.08.22               Borgholzhausen</w:t>
      </w:r>
    </w:p>
    <w:p w:rsidR="00144C2A" w:rsidRDefault="00144C2A">
      <w:r>
        <w:rPr>
          <w:sz w:val="20"/>
          <w:szCs w:val="20"/>
        </w:rPr>
        <w:t>4:28,8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20.05.05</w:t>
      </w:r>
      <w:r>
        <w:rPr>
          <w:sz w:val="20"/>
          <w:szCs w:val="20"/>
        </w:rPr>
        <w:tab/>
        <w:t>Unterlüß</w:t>
      </w:r>
    </w:p>
    <w:p w:rsidR="00144C2A" w:rsidRDefault="00144C2A">
      <w:r>
        <w:rPr>
          <w:sz w:val="20"/>
          <w:szCs w:val="20"/>
        </w:rPr>
        <w:t>4:33,35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14.07.00</w:t>
      </w:r>
      <w:r>
        <w:rPr>
          <w:sz w:val="20"/>
          <w:szCs w:val="20"/>
        </w:rPr>
        <w:tab/>
        <w:t>Jyväskylä/FIN</w:t>
      </w:r>
    </w:p>
    <w:p w:rsidR="00144C2A" w:rsidRDefault="00144C2A">
      <w:r>
        <w:rPr>
          <w:sz w:val="20"/>
          <w:szCs w:val="20"/>
        </w:rPr>
        <w:t>4:42,08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LV Biet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Leonberg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4:54,96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SV Langenhahn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22.07.97</w:t>
      </w:r>
      <w:r>
        <w:rPr>
          <w:sz w:val="20"/>
          <w:szCs w:val="20"/>
        </w:rPr>
        <w:tab/>
        <w:t>Durban/RSA</w:t>
      </w:r>
    </w:p>
    <w:p w:rsidR="00144C2A" w:rsidRDefault="00144C2A">
      <w:r>
        <w:rPr>
          <w:sz w:val="20"/>
          <w:szCs w:val="20"/>
        </w:rPr>
        <w:t>4:58,67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144C2A" w:rsidRDefault="00144C2A">
      <w:r>
        <w:rPr>
          <w:sz w:val="20"/>
          <w:szCs w:val="20"/>
        </w:rPr>
        <w:t>5:01,2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04.10.20</w:t>
      </w:r>
      <w:r>
        <w:rPr>
          <w:sz w:val="20"/>
          <w:szCs w:val="20"/>
        </w:rPr>
        <w:tab/>
        <w:t>Wolfenbüttel</w:t>
      </w:r>
    </w:p>
    <w:p w:rsidR="00144C2A" w:rsidRDefault="00144C2A">
      <w:r>
        <w:rPr>
          <w:sz w:val="20"/>
          <w:szCs w:val="20"/>
        </w:rPr>
        <w:t>5:14,82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Schönenborn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Lauf-Club Euskirchen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Euskirchen</w:t>
      </w:r>
    </w:p>
    <w:p w:rsidR="00144C2A" w:rsidRDefault="00144C2A">
      <w:r>
        <w:rPr>
          <w:sz w:val="20"/>
          <w:szCs w:val="20"/>
        </w:rPr>
        <w:t>5:23,19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Funke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Gut Heil Neumünster</w:t>
      </w:r>
      <w:r>
        <w:rPr>
          <w:sz w:val="20"/>
          <w:szCs w:val="20"/>
        </w:rPr>
        <w:tab/>
        <w:t>19.09.20</w:t>
      </w:r>
      <w:r>
        <w:rPr>
          <w:sz w:val="20"/>
          <w:szCs w:val="20"/>
        </w:rPr>
        <w:tab/>
        <w:t>Flensburg</w:t>
      </w:r>
    </w:p>
    <w:p w:rsidR="00144C2A" w:rsidRDefault="00144C2A">
      <w:r>
        <w:rPr>
          <w:sz w:val="20"/>
          <w:szCs w:val="20"/>
        </w:rPr>
        <w:t>5:47,33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Habermehl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LC Marathon Rotenburg</w:t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Bebra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4:38,47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Uerdin.g/Dorm.</w:t>
      </w:r>
      <w:r>
        <w:rPr>
          <w:sz w:val="24"/>
          <w:szCs w:val="24"/>
        </w:rPr>
        <w:tab/>
      </w:r>
      <w:r>
        <w:rPr>
          <w:sz w:val="20"/>
          <w:szCs w:val="20"/>
        </w:rPr>
        <w:t>07.05.14</w:t>
      </w:r>
      <w:r>
        <w:rPr>
          <w:sz w:val="20"/>
          <w:szCs w:val="20"/>
        </w:rPr>
        <w:tab/>
        <w:t xml:space="preserve"> Ratingen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4:40,90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31.08.17           Bergisch Gladbach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4:50,4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04.09.85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r>
          <w:rPr>
            <w:sz w:val="20"/>
            <w:szCs w:val="20"/>
            <w:lang w:val="en-US"/>
          </w:rPr>
          <w:t>St.</w:t>
        </w:r>
      </w:smartTag>
      <w:r>
        <w:rPr>
          <w:sz w:val="20"/>
          <w:szCs w:val="20"/>
          <w:lang w:val="en-US"/>
        </w:rPr>
        <w:t xml:space="preserve"> Augustin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5:04,1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06.08.13</w:t>
      </w:r>
      <w:r>
        <w:rPr>
          <w:sz w:val="20"/>
          <w:szCs w:val="20"/>
        </w:rPr>
        <w:tab/>
        <w:t>Oberaden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5:28,2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13.05.19</w:t>
      </w:r>
      <w:r>
        <w:rPr>
          <w:sz w:val="20"/>
          <w:szCs w:val="20"/>
        </w:rPr>
        <w:tab/>
        <w:t>Uslar</w:t>
      </w:r>
    </w:p>
    <w:p w:rsidR="00144C2A" w:rsidRDefault="00144C2A">
      <w:r>
        <w:rPr>
          <w:sz w:val="20"/>
          <w:szCs w:val="20"/>
        </w:rPr>
        <w:t>5:38,03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Neukieritzsch</w:t>
      </w:r>
    </w:p>
    <w:p w:rsidR="00144C2A" w:rsidRDefault="00144C2A">
      <w:r>
        <w:rPr>
          <w:sz w:val="20"/>
          <w:szCs w:val="20"/>
        </w:rPr>
        <w:t>5:57,88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Urmitz</w:t>
      </w:r>
    </w:p>
    <w:p w:rsidR="00144C2A" w:rsidRDefault="00144C2A">
      <w:r>
        <w:rPr>
          <w:sz w:val="20"/>
          <w:szCs w:val="20"/>
        </w:rPr>
        <w:t>6:16,85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17.09.05</w:t>
      </w:r>
      <w:r>
        <w:rPr>
          <w:sz w:val="20"/>
          <w:szCs w:val="20"/>
        </w:rPr>
        <w:tab/>
        <w:t>Soltau</w:t>
      </w:r>
    </w:p>
    <w:p w:rsidR="00144C2A" w:rsidRDefault="00144C2A">
      <w:r>
        <w:rPr>
          <w:sz w:val="20"/>
          <w:szCs w:val="20"/>
        </w:rPr>
        <w:t>6:19,3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04.10.20</w:t>
      </w:r>
      <w:r>
        <w:rPr>
          <w:sz w:val="20"/>
          <w:szCs w:val="20"/>
        </w:rPr>
        <w:tab/>
        <w:t>Wolfenbüttel</w:t>
      </w:r>
    </w:p>
    <w:p w:rsidR="00144C2A" w:rsidRDefault="00144C2A">
      <w:r>
        <w:rPr>
          <w:sz w:val="20"/>
          <w:szCs w:val="20"/>
        </w:rPr>
        <w:t>7:37,82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Bettermann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Post-SV Holzminden</w:t>
      </w:r>
      <w:r>
        <w:rPr>
          <w:sz w:val="20"/>
          <w:szCs w:val="20"/>
        </w:rPr>
        <w:tab/>
        <w:t>29.08.21</w:t>
      </w:r>
      <w:r>
        <w:rPr>
          <w:sz w:val="20"/>
          <w:szCs w:val="20"/>
        </w:rPr>
        <w:tab/>
        <w:t>Uslar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1500 m</w:t>
      </w:r>
    </w:p>
    <w:p w:rsidR="00144C2A" w:rsidRDefault="00144C2A">
      <w:r>
        <w:rPr>
          <w:sz w:val="20"/>
          <w:szCs w:val="20"/>
        </w:rPr>
        <w:t>6:55,96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Erding</w:t>
      </w:r>
    </w:p>
    <w:p w:rsidR="00144C2A" w:rsidRDefault="00144C2A">
      <w:r>
        <w:rPr>
          <w:sz w:val="20"/>
          <w:szCs w:val="20"/>
        </w:rPr>
        <w:t>7:12,43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7:18,37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7:29,4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04.09.85</w:t>
      </w:r>
      <w:r>
        <w:rPr>
          <w:sz w:val="20"/>
          <w:szCs w:val="20"/>
          <w:lang w:val="en-US"/>
        </w:rPr>
        <w:tab/>
        <w:t>St. Augustin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7:38,60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7:39,28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7:40,41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Sprtfreunde Essen</w:t>
      </w:r>
      <w:r>
        <w:rPr>
          <w:sz w:val="20"/>
          <w:szCs w:val="20"/>
        </w:rPr>
        <w:tab/>
        <w:t>27.07.91</w:t>
      </w:r>
      <w:r>
        <w:rPr>
          <w:sz w:val="20"/>
          <w:szCs w:val="20"/>
        </w:rPr>
        <w:tab/>
        <w:t>Turku/FIN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8:04,79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Hermann Kemmler</w:t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TG Bad Waldsee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11.06.16</w:t>
      </w:r>
      <w:r>
        <w:rPr>
          <w:sz w:val="20"/>
          <w:szCs w:val="20"/>
          <w:lang w:val="en-US"/>
        </w:rPr>
        <w:tab/>
        <w:t>Essingen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8:07,81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8:14,70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Ingelheim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8:23,06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8:35,59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9:02,66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04.05.19</w:t>
      </w:r>
      <w:r>
        <w:rPr>
          <w:sz w:val="20"/>
          <w:szCs w:val="20"/>
        </w:rPr>
        <w:tab/>
        <w:t>Trier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9:03,44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25.08.21</w:t>
      </w:r>
      <w:r>
        <w:rPr>
          <w:sz w:val="20"/>
          <w:szCs w:val="20"/>
        </w:rPr>
        <w:tab/>
        <w:t>Winsen/Luhe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9:04,53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14.09.98</w:t>
      </w:r>
      <w:r>
        <w:rPr>
          <w:sz w:val="20"/>
          <w:szCs w:val="20"/>
        </w:rPr>
        <w:tab/>
        <w:t>Cesenatico/ITA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9:10,73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9:17,01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Harald Kraut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9:24,9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04.10.15</w:t>
      </w:r>
      <w:r>
        <w:rPr>
          <w:sz w:val="20"/>
          <w:szCs w:val="20"/>
        </w:rPr>
        <w:tab/>
        <w:t>Uslar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9:32,7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04.10.20</w:t>
      </w:r>
      <w:r>
        <w:rPr>
          <w:sz w:val="20"/>
          <w:szCs w:val="20"/>
        </w:rPr>
        <w:tab/>
        <w:t>Wolfenbüttel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9:35,9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10.08.05</w:t>
      </w:r>
      <w:r>
        <w:rPr>
          <w:sz w:val="20"/>
          <w:szCs w:val="20"/>
        </w:rPr>
        <w:tab/>
        <w:t>Winsen/Luhe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9:53,65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Fleischer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Emsdetten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28.07.08</w:t>
      </w:r>
      <w:r>
        <w:rPr>
          <w:sz w:val="20"/>
          <w:szCs w:val="20"/>
        </w:rPr>
        <w:tab/>
        <w:t>Ljubljana/SLO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9:55,94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Dieter Maisch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Aarhus/DEN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9:57,82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10:06,44</w:t>
      </w:r>
      <w:r>
        <w:rPr>
          <w:sz w:val="20"/>
          <w:szCs w:val="20"/>
        </w:rPr>
        <w:tab/>
        <w:t>Peter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LV Biet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144C2A" w:rsidRDefault="00144C2A">
      <w:pPr>
        <w:rPr>
          <w:sz w:val="20"/>
          <w:szCs w:val="20"/>
        </w:rPr>
      </w:pPr>
      <w:r>
        <w:rPr>
          <w:sz w:val="24"/>
          <w:szCs w:val="24"/>
        </w:rPr>
        <w:tab/>
      </w: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14;54,81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26.04.17</w:t>
      </w:r>
      <w:r>
        <w:rPr>
          <w:sz w:val="20"/>
          <w:szCs w:val="20"/>
        </w:rPr>
        <w:tab/>
        <w:t>Ratingen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16:45,8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06.09.91</w:t>
      </w:r>
      <w:r>
        <w:rPr>
          <w:sz w:val="20"/>
          <w:szCs w:val="20"/>
        </w:rPr>
        <w:tab/>
        <w:t>Essen</w:t>
      </w:r>
    </w:p>
    <w:p w:rsidR="00144C2A" w:rsidRDefault="00144C2A">
      <w:r>
        <w:rPr>
          <w:sz w:val="20"/>
          <w:szCs w:val="20"/>
        </w:rPr>
        <w:t>17:05,58</w:t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01.05.14</w:t>
      </w:r>
      <w:r>
        <w:rPr>
          <w:sz w:val="20"/>
          <w:szCs w:val="20"/>
        </w:rPr>
        <w:tab/>
        <w:t>Frechen</w:t>
      </w:r>
    </w:p>
    <w:p w:rsidR="00144C2A" w:rsidRDefault="00144C2A">
      <w:r>
        <w:rPr>
          <w:sz w:val="20"/>
          <w:szCs w:val="20"/>
        </w:rPr>
        <w:t>17:26,8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06.08.13</w:t>
      </w:r>
      <w:r>
        <w:rPr>
          <w:sz w:val="20"/>
          <w:szCs w:val="20"/>
        </w:rPr>
        <w:tab/>
        <w:t>Oberade</w:t>
      </w:r>
    </w:p>
    <w:p w:rsidR="00144C2A" w:rsidRDefault="00144C2A">
      <w:r>
        <w:rPr>
          <w:sz w:val="20"/>
          <w:szCs w:val="20"/>
        </w:rPr>
        <w:t>18:50,11</w:t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11.05.22</w:t>
      </w:r>
      <w:r>
        <w:rPr>
          <w:sz w:val="20"/>
          <w:szCs w:val="20"/>
        </w:rPr>
        <w:tab/>
        <w:t>Adendorf</w:t>
      </w:r>
    </w:p>
    <w:p w:rsidR="00144C2A" w:rsidRDefault="00144C2A">
      <w:r>
        <w:rPr>
          <w:sz w:val="20"/>
          <w:szCs w:val="20"/>
        </w:rPr>
        <w:t>18:53,72</w:t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05.05.19</w:t>
      </w:r>
      <w:r>
        <w:rPr>
          <w:sz w:val="20"/>
          <w:szCs w:val="20"/>
        </w:rPr>
        <w:tab/>
        <w:t>Höxter</w:t>
      </w:r>
    </w:p>
    <w:p w:rsidR="00144C2A" w:rsidRDefault="00144C2A">
      <w:r>
        <w:rPr>
          <w:sz w:val="20"/>
          <w:szCs w:val="20"/>
        </w:rPr>
        <w:t>18:54,67</w:t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12.08.22               Borgholzhausen</w:t>
      </w:r>
    </w:p>
    <w:p w:rsidR="00144C2A" w:rsidRDefault="00144C2A">
      <w:r>
        <w:rPr>
          <w:sz w:val="20"/>
          <w:szCs w:val="20"/>
        </w:rPr>
        <w:t>19:56,6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17.08.05</w:t>
      </w:r>
      <w:r>
        <w:rPr>
          <w:sz w:val="20"/>
          <w:szCs w:val="20"/>
        </w:rPr>
        <w:tab/>
        <w:t>Winsen/Luhe</w:t>
      </w:r>
    </w:p>
    <w:p w:rsidR="00144C2A" w:rsidRDefault="00144C2A">
      <w:r>
        <w:rPr>
          <w:sz w:val="20"/>
          <w:szCs w:val="20"/>
        </w:rPr>
        <w:t>20:14,55</w:t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22.09.22</w:t>
      </w:r>
      <w:r>
        <w:rPr>
          <w:sz w:val="20"/>
          <w:szCs w:val="20"/>
        </w:rPr>
        <w:tab/>
        <w:t>Leipzig</w:t>
      </w:r>
    </w:p>
    <w:p w:rsidR="00144C2A" w:rsidRDefault="00144C2A">
      <w:r>
        <w:rPr>
          <w:sz w:val="20"/>
          <w:szCs w:val="20"/>
        </w:rPr>
        <w:t>20:49,38</w:t>
      </w:r>
      <w:r>
        <w:rPr>
          <w:sz w:val="20"/>
          <w:szCs w:val="20"/>
        </w:rPr>
        <w:tab/>
        <w:t>Achim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Blau-Weiß Buchholz</w:t>
      </w:r>
      <w:r>
        <w:rPr>
          <w:sz w:val="20"/>
          <w:szCs w:val="20"/>
        </w:rPr>
        <w:tab/>
        <w:t>21.08.19</w:t>
      </w:r>
      <w:r>
        <w:rPr>
          <w:sz w:val="20"/>
          <w:szCs w:val="20"/>
        </w:rPr>
        <w:tab/>
        <w:t>Winsen/Luhe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22:39,76</w:t>
      </w:r>
      <w:r>
        <w:rPr>
          <w:sz w:val="20"/>
          <w:szCs w:val="20"/>
        </w:rPr>
        <w:tab/>
        <w:t>Peter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LV Biet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Leonberg</w:t>
      </w:r>
    </w:p>
    <w:p w:rsidR="00144C2A" w:rsidRDefault="00144C2A">
      <w:r>
        <w:rPr>
          <w:sz w:val="20"/>
          <w:szCs w:val="20"/>
        </w:rPr>
        <w:t>22:40,79</w:t>
      </w:r>
      <w:r>
        <w:rPr>
          <w:sz w:val="20"/>
          <w:szCs w:val="20"/>
        </w:rPr>
        <w:tab/>
        <w:t>Reinhold Wolter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25.08.21</w:t>
      </w:r>
      <w:r>
        <w:rPr>
          <w:sz w:val="20"/>
          <w:szCs w:val="20"/>
        </w:rPr>
        <w:tab/>
        <w:t>Winsen/Luhe</w:t>
      </w:r>
    </w:p>
    <w:p w:rsidR="00144C2A" w:rsidRDefault="00144C2A">
      <w:r>
        <w:rPr>
          <w:sz w:val="20"/>
          <w:szCs w:val="20"/>
        </w:rPr>
        <w:t>23:02,54</w:t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Urmitz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25;14,91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03.05.17</w:t>
      </w:r>
      <w:r>
        <w:rPr>
          <w:sz w:val="20"/>
          <w:szCs w:val="20"/>
        </w:rPr>
        <w:tab/>
        <w:t>Ratingen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26:50,1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  <w:t>ASV St.Augustin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16.08.85</w:t>
      </w:r>
      <w:r>
        <w:rPr>
          <w:sz w:val="20"/>
          <w:szCs w:val="20"/>
          <w:lang w:val="en-US"/>
        </w:rPr>
        <w:tab/>
        <w:t>St. Augustin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27:04,74</w:t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27:30,00</w:t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Helmsheim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28:02,10</w:t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Gladbeck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28:23,56</w:t>
      </w:r>
      <w:r>
        <w:rPr>
          <w:sz w:val="20"/>
          <w:szCs w:val="20"/>
        </w:rPr>
        <w:tab/>
        <w:t>Armin Zosel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1862 Radeburg</w:t>
      </w:r>
      <w:r>
        <w:rPr>
          <w:sz w:val="20"/>
          <w:szCs w:val="20"/>
        </w:rPr>
        <w:tab/>
        <w:t>12.09.19</w:t>
      </w:r>
      <w:r>
        <w:rPr>
          <w:sz w:val="20"/>
          <w:szCs w:val="20"/>
        </w:rPr>
        <w:tab/>
        <w:t>Eraclea/ITA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28:47,95</w:t>
      </w:r>
      <w:r>
        <w:rPr>
          <w:sz w:val="20"/>
          <w:szCs w:val="20"/>
        </w:rPr>
        <w:tab/>
        <w:t>Georg Dähne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HSV Neubrandenburg</w:t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Güstrow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32:11,66</w:t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32:18,7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16.09.04</w:t>
      </w:r>
      <w:r>
        <w:rPr>
          <w:sz w:val="20"/>
          <w:szCs w:val="20"/>
        </w:rPr>
        <w:tab/>
        <w:t>Suderburg</w:t>
      </w:r>
    </w:p>
    <w:p w:rsidR="00144C2A" w:rsidRDefault="00144C2A">
      <w:r>
        <w:rPr>
          <w:sz w:val="20"/>
          <w:szCs w:val="20"/>
        </w:rPr>
        <w:t>33:58,56</w:t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17.08.22</w:t>
      </w:r>
      <w:r>
        <w:rPr>
          <w:sz w:val="20"/>
          <w:szCs w:val="20"/>
        </w:rPr>
        <w:tab/>
        <w:t>Winsen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34:01,05</w:t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04.09.22</w:t>
      </w:r>
      <w:r>
        <w:rPr>
          <w:sz w:val="20"/>
          <w:szCs w:val="20"/>
        </w:rPr>
        <w:tab/>
        <w:t>Gütersloh</w:t>
      </w:r>
    </w:p>
    <w:p w:rsidR="00144C2A" w:rsidRDefault="00144C2A">
      <w:r>
        <w:rPr>
          <w:sz w:val="20"/>
          <w:szCs w:val="20"/>
        </w:rPr>
        <w:t>34:26,72</w:t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22.05.22</w:t>
      </w:r>
      <w:r>
        <w:rPr>
          <w:sz w:val="20"/>
          <w:szCs w:val="20"/>
        </w:rPr>
        <w:tab/>
        <w:t>Birkenfeld</w:t>
      </w:r>
    </w:p>
    <w:p w:rsidR="00144C2A" w:rsidRDefault="00144C2A">
      <w:r>
        <w:rPr>
          <w:sz w:val="20"/>
          <w:szCs w:val="20"/>
        </w:rPr>
        <w:t>34:42,40</w:t>
      </w:r>
      <w:r>
        <w:rPr>
          <w:sz w:val="20"/>
          <w:szCs w:val="20"/>
        </w:rPr>
        <w:tab/>
        <w:t>Willi Sontowski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Baukauer TC Herne</w:t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Reken</w:t>
      </w:r>
    </w:p>
    <w:p w:rsidR="00144C2A" w:rsidRDefault="00144C2A">
      <w:r>
        <w:rPr>
          <w:sz w:val="20"/>
          <w:szCs w:val="20"/>
        </w:rPr>
        <w:t>34:46,0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Risse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LC Dosse Wittstock</w:t>
      </w:r>
      <w:r>
        <w:rPr>
          <w:sz w:val="20"/>
          <w:szCs w:val="20"/>
        </w:rPr>
        <w:tab/>
        <w:t>25.06.08</w:t>
      </w:r>
      <w:r>
        <w:rPr>
          <w:sz w:val="20"/>
          <w:szCs w:val="20"/>
        </w:rPr>
        <w:tab/>
        <w:t>Neuruppin</w:t>
      </w:r>
    </w:p>
    <w:p w:rsidR="00144C2A" w:rsidRDefault="00144C2A">
      <w:r>
        <w:rPr>
          <w:sz w:val="20"/>
          <w:szCs w:val="20"/>
        </w:rPr>
        <w:t>35:18,6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24.08.05</w:t>
      </w:r>
      <w:r>
        <w:rPr>
          <w:sz w:val="20"/>
          <w:szCs w:val="20"/>
        </w:rPr>
        <w:tab/>
        <w:t>Winsen/Luhe</w:t>
      </w:r>
    </w:p>
    <w:p w:rsidR="00144C2A" w:rsidRDefault="00144C2A">
      <w:r>
        <w:rPr>
          <w:sz w:val="20"/>
          <w:szCs w:val="20"/>
        </w:rPr>
        <w:t>35:21,16</w:t>
      </w:r>
      <w:r>
        <w:rPr>
          <w:sz w:val="20"/>
          <w:szCs w:val="20"/>
        </w:rPr>
        <w:tab/>
        <w:t>Helmut Fleischer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Emsdetten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Riccione/ITA</w:t>
      </w:r>
    </w:p>
    <w:p w:rsidR="00144C2A" w:rsidRDefault="00144C2A">
      <w:r>
        <w:rPr>
          <w:sz w:val="20"/>
          <w:szCs w:val="20"/>
        </w:rPr>
        <w:t>35:46,48</w:t>
      </w:r>
      <w:r>
        <w:rPr>
          <w:sz w:val="20"/>
          <w:szCs w:val="20"/>
        </w:rPr>
        <w:tab/>
        <w:t>Arno Habermehl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LC Marathon Rotenburg</w:t>
      </w:r>
      <w:r>
        <w:rPr>
          <w:sz w:val="20"/>
          <w:szCs w:val="20"/>
        </w:rPr>
        <w:tab/>
        <w:t>07.05.15</w:t>
      </w:r>
      <w:r>
        <w:rPr>
          <w:sz w:val="20"/>
          <w:szCs w:val="20"/>
        </w:rPr>
        <w:tab/>
        <w:t>Bebra</w:t>
      </w:r>
    </w:p>
    <w:p w:rsidR="00144C2A" w:rsidRDefault="00144C2A">
      <w:r>
        <w:rPr>
          <w:sz w:val="20"/>
          <w:szCs w:val="20"/>
        </w:rPr>
        <w:t>36:01,57</w:t>
      </w:r>
      <w:r>
        <w:rPr>
          <w:sz w:val="20"/>
          <w:szCs w:val="20"/>
        </w:rPr>
        <w:tab/>
        <w:t>Achim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Blau-Weiß Buchholz</w:t>
      </w:r>
      <w:r>
        <w:rPr>
          <w:sz w:val="20"/>
          <w:szCs w:val="20"/>
        </w:rPr>
        <w:tab/>
        <w:t>14.08.19</w:t>
      </w:r>
      <w:r>
        <w:rPr>
          <w:sz w:val="20"/>
          <w:szCs w:val="20"/>
        </w:rPr>
        <w:tab/>
        <w:t>Winsen</w:t>
      </w:r>
    </w:p>
    <w:p w:rsidR="00144C2A" w:rsidRDefault="00144C2A">
      <w:r>
        <w:rPr>
          <w:sz w:val="20"/>
          <w:szCs w:val="20"/>
        </w:rPr>
        <w:t>37:36,97</w:t>
      </w:r>
      <w:r>
        <w:rPr>
          <w:sz w:val="20"/>
          <w:szCs w:val="20"/>
        </w:rPr>
        <w:tab/>
        <w:t>Peter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LV Biet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14.08.21             Königsbach-Stein</w:t>
      </w:r>
    </w:p>
    <w:p w:rsidR="00144C2A" w:rsidRDefault="00144C2A">
      <w:r>
        <w:rPr>
          <w:sz w:val="20"/>
          <w:szCs w:val="20"/>
        </w:rPr>
        <w:t>38:46,49</w:t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09.07.21</w:t>
      </w:r>
      <w:r>
        <w:rPr>
          <w:sz w:val="20"/>
          <w:szCs w:val="20"/>
        </w:rPr>
        <w:tab/>
        <w:t>Kehl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38:55,22</w:t>
      </w:r>
      <w:r>
        <w:rPr>
          <w:sz w:val="20"/>
          <w:szCs w:val="20"/>
        </w:rPr>
        <w:tab/>
        <w:t>Franz Stockheimer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Brendlorenzen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Münnerstadt</w:t>
      </w:r>
    </w:p>
    <w:p w:rsidR="00144C2A" w:rsidRDefault="00144C2A">
      <w:r>
        <w:rPr>
          <w:sz w:val="20"/>
          <w:szCs w:val="20"/>
        </w:rPr>
        <w:t>39:02,52</w:t>
      </w:r>
      <w:r>
        <w:rPr>
          <w:sz w:val="20"/>
          <w:szCs w:val="20"/>
        </w:rPr>
        <w:tab/>
        <w:t>Reinhold Wolter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03.07.21</w:t>
      </w:r>
      <w:r>
        <w:rPr>
          <w:sz w:val="20"/>
          <w:szCs w:val="20"/>
        </w:rPr>
        <w:tab/>
        <w:t>Papenburg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40:29,75</w:t>
      </w:r>
      <w:r>
        <w:rPr>
          <w:sz w:val="20"/>
          <w:szCs w:val="20"/>
        </w:rPr>
        <w:tab/>
        <w:t>Dieter Maisch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Kirchheim-Teck</w:t>
      </w:r>
      <w:r>
        <w:rPr>
          <w:sz w:val="20"/>
          <w:szCs w:val="20"/>
        </w:rPr>
        <w:tab/>
        <w:t>08.07.03</w:t>
      </w:r>
      <w:r>
        <w:rPr>
          <w:sz w:val="20"/>
          <w:szCs w:val="20"/>
        </w:rPr>
        <w:tab/>
        <w:t>Carolina/PUR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52:27,15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10.05.17</w:t>
      </w:r>
      <w:r>
        <w:rPr>
          <w:sz w:val="20"/>
          <w:szCs w:val="20"/>
        </w:rPr>
        <w:tab/>
        <w:t>Ratingen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52:50,80</w:t>
      </w:r>
      <w:r>
        <w:rPr>
          <w:sz w:val="20"/>
          <w:szCs w:val="20"/>
        </w:rPr>
        <w:tab/>
        <w:t>Max Raschke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  <w:t>18.09.93</w:t>
      </w:r>
      <w:r>
        <w:rPr>
          <w:sz w:val="20"/>
          <w:szCs w:val="20"/>
        </w:rPr>
        <w:tab/>
        <w:t>München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54:23,0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28.08.85</w:t>
      </w:r>
      <w:r>
        <w:rPr>
          <w:sz w:val="20"/>
          <w:szCs w:val="20"/>
          <w:lang w:val="en-US"/>
        </w:rPr>
        <w:tab/>
        <w:t>St. Augustin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57:59,36</w:t>
      </w:r>
      <w:r>
        <w:rPr>
          <w:sz w:val="20"/>
          <w:szCs w:val="20"/>
        </w:rPr>
        <w:tab/>
        <w:t>Alfred Althaus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Sportfreunde Essen</w:t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Eugene/USA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59:47,32</w:t>
      </w:r>
      <w:r>
        <w:rPr>
          <w:sz w:val="20"/>
          <w:szCs w:val="20"/>
        </w:rPr>
        <w:tab/>
        <w:t>Georg Dähne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HSV Neubrandenburg</w:t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65:49,9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24.09.04</w:t>
      </w:r>
      <w:r>
        <w:rPr>
          <w:sz w:val="20"/>
          <w:szCs w:val="20"/>
        </w:rPr>
        <w:tab/>
        <w:t>Suderburg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66:45,68</w:t>
      </w:r>
      <w:r>
        <w:rPr>
          <w:sz w:val="20"/>
          <w:szCs w:val="20"/>
        </w:rPr>
        <w:tab/>
        <w:t>Peter Jaczek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24.03.18</w:t>
      </w:r>
      <w:r>
        <w:rPr>
          <w:sz w:val="20"/>
          <w:szCs w:val="20"/>
        </w:rPr>
        <w:tab/>
        <w:t>Grünheide</w:t>
      </w:r>
    </w:p>
    <w:p w:rsidR="00144C2A" w:rsidRDefault="00144C2A">
      <w:r>
        <w:rPr>
          <w:sz w:val="20"/>
          <w:szCs w:val="20"/>
        </w:rPr>
        <w:t>69:17,86</w:t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74:22,81</w:t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07.05.22</w:t>
      </w:r>
      <w:r>
        <w:rPr>
          <w:sz w:val="20"/>
          <w:szCs w:val="20"/>
        </w:rPr>
        <w:tab/>
        <w:t>Pliezhausen</w:t>
      </w:r>
    </w:p>
    <w:p w:rsidR="00144C2A" w:rsidRDefault="00144C2A">
      <w:r>
        <w:rPr>
          <w:sz w:val="20"/>
          <w:szCs w:val="20"/>
        </w:rPr>
        <w:t>74:31,59</w:t>
      </w:r>
      <w:r>
        <w:rPr>
          <w:sz w:val="20"/>
          <w:szCs w:val="20"/>
        </w:rPr>
        <w:tab/>
        <w:t>Dr. Harald Kraut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83:01,23</w:t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96:56,0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Habermehl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LC Marathon Rotenburg</w:t>
      </w:r>
      <w:r>
        <w:rPr>
          <w:sz w:val="20"/>
          <w:szCs w:val="20"/>
        </w:rPr>
        <w:tab/>
        <w:t>23.08.13</w:t>
      </w:r>
      <w:r>
        <w:rPr>
          <w:sz w:val="20"/>
          <w:szCs w:val="20"/>
        </w:rPr>
        <w:tab/>
        <w:t>Rotenburg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5 km-Straßenlauf</w:t>
      </w:r>
    </w:p>
    <w:p w:rsidR="00144C2A" w:rsidRDefault="00144C2A">
      <w:r>
        <w:rPr>
          <w:sz w:val="20"/>
          <w:szCs w:val="20"/>
        </w:rPr>
        <w:t>24:56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19.11.22</w:t>
      </w:r>
      <w:r>
        <w:rPr>
          <w:sz w:val="20"/>
          <w:szCs w:val="20"/>
        </w:rPr>
        <w:tab/>
        <w:t>Essen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29:08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144C2A" w:rsidRDefault="00144C2A">
      <w:r>
        <w:rPr>
          <w:sz w:val="20"/>
          <w:szCs w:val="20"/>
        </w:rPr>
        <w:t>29:37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Lurup Hamburg</w:t>
      </w:r>
      <w:r>
        <w:rPr>
          <w:sz w:val="20"/>
          <w:szCs w:val="20"/>
        </w:rPr>
        <w:tab/>
        <w:t>27.03.22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31:19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Sportclub</w:t>
      </w:r>
      <w:r>
        <w:rPr>
          <w:sz w:val="20"/>
          <w:szCs w:val="20"/>
        </w:rPr>
        <w:tab/>
        <w:t>10.04.22</w:t>
      </w:r>
      <w:r>
        <w:rPr>
          <w:sz w:val="20"/>
          <w:szCs w:val="20"/>
        </w:rPr>
        <w:tab/>
        <w:t>Lintorf</w:t>
      </w:r>
    </w:p>
    <w:p w:rsidR="00144C2A" w:rsidRDefault="00144C2A">
      <w:r>
        <w:rPr>
          <w:sz w:val="20"/>
          <w:szCs w:val="20"/>
        </w:rPr>
        <w:t>34:49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Karl Krahl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19.03.22</w:t>
      </w:r>
      <w:r>
        <w:rPr>
          <w:sz w:val="20"/>
          <w:szCs w:val="20"/>
        </w:rPr>
        <w:tab/>
        <w:t>Münster</w:t>
      </w:r>
    </w:p>
    <w:p w:rsidR="00144C2A" w:rsidRDefault="00144C2A">
      <w:r>
        <w:rPr>
          <w:sz w:val="20"/>
          <w:szCs w:val="20"/>
        </w:rPr>
        <w:t>37:49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Warzen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Springe</w:t>
      </w:r>
    </w:p>
    <w:p w:rsidR="00144C2A" w:rsidRDefault="00144C2A">
      <w:r>
        <w:rPr>
          <w:sz w:val="20"/>
          <w:szCs w:val="20"/>
        </w:rPr>
        <w:t>41:04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GWR Düsseldorf</w:t>
      </w:r>
      <w:r>
        <w:rPr>
          <w:sz w:val="20"/>
          <w:szCs w:val="20"/>
        </w:rPr>
        <w:tab/>
        <w:t>04.09.22</w:t>
      </w:r>
      <w:r>
        <w:rPr>
          <w:sz w:val="20"/>
          <w:szCs w:val="20"/>
        </w:rPr>
        <w:tab/>
        <w:t>Köln</w:t>
      </w:r>
    </w:p>
    <w:p w:rsidR="00144C2A" w:rsidRDefault="00144C2A"/>
    <w:p w:rsidR="00144C2A" w:rsidRDefault="00144C2A">
      <w:r>
        <w:rPr>
          <w:sz w:val="24"/>
          <w:szCs w:val="24"/>
        </w:rPr>
        <w:t>10 km</w:t>
      </w:r>
    </w:p>
    <w:p w:rsidR="00144C2A" w:rsidRDefault="00144C2A">
      <w:r>
        <w:rPr>
          <w:sz w:val="20"/>
          <w:szCs w:val="20"/>
        </w:rPr>
        <w:t>50:33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19.11.22</w:t>
      </w:r>
      <w:r>
        <w:rPr>
          <w:sz w:val="20"/>
          <w:szCs w:val="20"/>
        </w:rPr>
        <w:tab/>
        <w:t>Essen</w:t>
      </w:r>
    </w:p>
    <w:p w:rsidR="00144C2A" w:rsidRDefault="00144C2A">
      <w:r>
        <w:rPr>
          <w:sz w:val="20"/>
          <w:szCs w:val="20"/>
        </w:rPr>
        <w:t>53:11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28.10.06</w:t>
      </w:r>
      <w:r>
        <w:rPr>
          <w:sz w:val="20"/>
          <w:szCs w:val="20"/>
        </w:rPr>
        <w:tab/>
        <w:t>Nettetal</w:t>
      </w:r>
    </w:p>
    <w:p w:rsidR="00144C2A" w:rsidRDefault="00144C2A">
      <w:r>
        <w:rPr>
          <w:sz w:val="20"/>
          <w:szCs w:val="20"/>
        </w:rPr>
        <w:t>56:09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09.03.13</w:t>
      </w:r>
      <w:r>
        <w:rPr>
          <w:sz w:val="20"/>
          <w:szCs w:val="20"/>
        </w:rPr>
        <w:tab/>
        <w:t>Fröndenberg</w:t>
      </w:r>
    </w:p>
    <w:p w:rsidR="00144C2A" w:rsidRDefault="00144C2A">
      <w:r>
        <w:rPr>
          <w:sz w:val="20"/>
          <w:szCs w:val="20"/>
        </w:rPr>
        <w:t>57:07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23.03.19</w:t>
      </w:r>
      <w:r>
        <w:rPr>
          <w:sz w:val="20"/>
          <w:szCs w:val="20"/>
        </w:rPr>
        <w:tab/>
        <w:t>Calw</w:t>
      </w:r>
    </w:p>
    <w:p w:rsidR="00144C2A" w:rsidRDefault="00144C2A">
      <w:r>
        <w:rPr>
          <w:sz w:val="20"/>
          <w:szCs w:val="20"/>
        </w:rPr>
        <w:t>57:15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01.09.13         Karlsdorf-Neuthard</w:t>
      </w:r>
    </w:p>
    <w:p w:rsidR="00144C2A" w:rsidRDefault="00144C2A">
      <w:r>
        <w:rPr>
          <w:sz w:val="20"/>
          <w:szCs w:val="20"/>
        </w:rPr>
        <w:t>57:43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144C2A" w:rsidRDefault="00144C2A">
      <w:r>
        <w:rPr>
          <w:sz w:val="20"/>
          <w:szCs w:val="20"/>
        </w:rPr>
        <w:t>58:12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Dähne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HSV Neubrandenburg</w:t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59:56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Helgo Staack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IGL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144C2A" w:rsidRDefault="00144C2A">
      <w:r>
        <w:rPr>
          <w:sz w:val="20"/>
          <w:szCs w:val="20"/>
        </w:rPr>
        <w:t>62:52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21.11.15</w:t>
      </w:r>
      <w:r>
        <w:rPr>
          <w:sz w:val="20"/>
          <w:szCs w:val="20"/>
        </w:rPr>
        <w:tab/>
        <w:t>Essen</w:t>
      </w:r>
    </w:p>
    <w:p w:rsidR="00144C2A" w:rsidRDefault="00144C2A">
      <w:r>
        <w:rPr>
          <w:sz w:val="20"/>
          <w:szCs w:val="20"/>
        </w:rPr>
        <w:t>64:14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Sopart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21.05.16</w:t>
      </w:r>
      <w:r>
        <w:rPr>
          <w:sz w:val="20"/>
          <w:szCs w:val="20"/>
        </w:rPr>
        <w:tab/>
        <w:t>Naumburg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64:48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31.10.21</w:t>
      </w:r>
      <w:r>
        <w:rPr>
          <w:sz w:val="20"/>
          <w:szCs w:val="20"/>
        </w:rPr>
        <w:tab/>
        <w:t>Uelzen</w:t>
      </w:r>
    </w:p>
    <w:p w:rsidR="00144C2A" w:rsidRDefault="00144C2A">
      <w:r>
        <w:rPr>
          <w:sz w:val="20"/>
          <w:szCs w:val="20"/>
        </w:rPr>
        <w:t>64:48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Sportclub</w:t>
      </w:r>
      <w:r>
        <w:rPr>
          <w:sz w:val="20"/>
          <w:szCs w:val="20"/>
        </w:rPr>
        <w:tab/>
        <w:t>10.04.22</w:t>
      </w:r>
      <w:r>
        <w:rPr>
          <w:sz w:val="20"/>
          <w:szCs w:val="20"/>
        </w:rPr>
        <w:tab/>
        <w:t>Lintorf</w:t>
      </w:r>
    </w:p>
    <w:p w:rsidR="00144C2A" w:rsidRDefault="00144C2A">
      <w:r>
        <w:rPr>
          <w:sz w:val="20"/>
          <w:szCs w:val="20"/>
        </w:rPr>
        <w:t>65:54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Buchwald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14.06.09</w:t>
      </w:r>
      <w:r>
        <w:rPr>
          <w:sz w:val="20"/>
          <w:szCs w:val="20"/>
        </w:rPr>
        <w:tab/>
        <w:t>Norderstedt</w:t>
      </w:r>
    </w:p>
    <w:p w:rsidR="00144C2A" w:rsidRDefault="00144C2A">
      <w:r>
        <w:rPr>
          <w:sz w:val="20"/>
          <w:szCs w:val="20"/>
        </w:rPr>
        <w:t>66:35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Colsmann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05.09.04</w:t>
      </w:r>
      <w:r>
        <w:rPr>
          <w:sz w:val="20"/>
          <w:szCs w:val="20"/>
        </w:rPr>
        <w:tab/>
        <w:t>Meine</w:t>
      </w:r>
    </w:p>
    <w:p w:rsidR="00144C2A" w:rsidRDefault="00144C2A">
      <w:r>
        <w:rPr>
          <w:sz w:val="20"/>
          <w:szCs w:val="20"/>
        </w:rPr>
        <w:t>66:50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Warzen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20.04.19</w:t>
      </w:r>
      <w:r>
        <w:rPr>
          <w:sz w:val="20"/>
          <w:szCs w:val="20"/>
        </w:rPr>
        <w:tab/>
        <w:t>Paderborn</w:t>
      </w:r>
    </w:p>
    <w:p w:rsidR="00144C2A" w:rsidRDefault="00144C2A">
      <w:r>
        <w:rPr>
          <w:sz w:val="20"/>
          <w:szCs w:val="20"/>
        </w:rPr>
        <w:t>67:53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Sontowski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Baukauer TC Herne</w:t>
      </w:r>
      <w:r>
        <w:rPr>
          <w:sz w:val="20"/>
          <w:szCs w:val="20"/>
        </w:rPr>
        <w:tab/>
        <w:t>08.05.22</w:t>
      </w:r>
      <w:r>
        <w:rPr>
          <w:sz w:val="20"/>
          <w:szCs w:val="20"/>
        </w:rPr>
        <w:tab/>
        <w:t>Bochum</w:t>
      </w:r>
    </w:p>
    <w:p w:rsidR="00144C2A" w:rsidRDefault="00144C2A">
      <w:r>
        <w:rPr>
          <w:sz w:val="20"/>
          <w:szCs w:val="20"/>
        </w:rPr>
        <w:t>68:29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Jaczek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06.01.19</w:t>
      </w:r>
      <w:r>
        <w:rPr>
          <w:sz w:val="20"/>
          <w:szCs w:val="20"/>
        </w:rPr>
        <w:tab/>
        <w:t>Berlin</w:t>
      </w:r>
    </w:p>
    <w:p w:rsidR="00144C2A" w:rsidRDefault="00144C2A">
      <w:r>
        <w:rPr>
          <w:sz w:val="20"/>
          <w:szCs w:val="20"/>
        </w:rPr>
        <w:t>68:50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24.05.02</w:t>
      </w:r>
      <w:r>
        <w:rPr>
          <w:sz w:val="20"/>
          <w:szCs w:val="20"/>
        </w:rPr>
        <w:tab/>
        <w:t>Riccione/ITA</w:t>
      </w:r>
    </w:p>
    <w:p w:rsidR="00144C2A" w:rsidRDefault="00144C2A">
      <w:r>
        <w:rPr>
          <w:sz w:val="20"/>
          <w:szCs w:val="20"/>
        </w:rPr>
        <w:t>69:21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LT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02.06.02</w:t>
      </w:r>
      <w:r>
        <w:rPr>
          <w:sz w:val="20"/>
          <w:szCs w:val="20"/>
        </w:rPr>
        <w:tab/>
        <w:t>Önsbach</w:t>
      </w:r>
    </w:p>
    <w:p w:rsidR="00144C2A" w:rsidRDefault="00144C2A">
      <w:r>
        <w:rPr>
          <w:sz w:val="20"/>
          <w:szCs w:val="20"/>
        </w:rPr>
        <w:t>69:22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Heinz-Georg Weichbrodt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Wilhelmshaven</w:t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Großenkneten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69:41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Harald Kraut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Post SV Chemnitz</w:t>
      </w:r>
      <w:r>
        <w:rPr>
          <w:sz w:val="20"/>
          <w:szCs w:val="20"/>
        </w:rPr>
        <w:tab/>
        <w:t>23.03.14</w:t>
      </w:r>
      <w:r>
        <w:rPr>
          <w:sz w:val="20"/>
          <w:szCs w:val="20"/>
        </w:rPr>
        <w:tab/>
        <w:t>Dresden</w:t>
      </w:r>
    </w:p>
    <w:p w:rsidR="00144C2A" w:rsidRDefault="00144C2A">
      <w:r>
        <w:rPr>
          <w:sz w:val="20"/>
          <w:szCs w:val="20"/>
        </w:rPr>
        <w:t>70:14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19.03.22</w:t>
      </w:r>
      <w:r>
        <w:rPr>
          <w:sz w:val="20"/>
          <w:szCs w:val="20"/>
        </w:rPr>
        <w:tab/>
        <w:t>Münster</w:t>
      </w:r>
    </w:p>
    <w:p w:rsidR="00144C2A" w:rsidRDefault="00144C2A">
      <w:r>
        <w:rPr>
          <w:sz w:val="20"/>
          <w:szCs w:val="20"/>
        </w:rPr>
        <w:t>73:07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Schneiderbanger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28.10.18</w:t>
      </w:r>
      <w:r>
        <w:rPr>
          <w:sz w:val="20"/>
          <w:szCs w:val="20"/>
        </w:rPr>
        <w:tab/>
        <w:t>Mülheim</w:t>
      </w:r>
    </w:p>
    <w:p w:rsidR="00144C2A" w:rsidRDefault="00144C2A">
      <w:r>
        <w:rPr>
          <w:sz w:val="20"/>
          <w:szCs w:val="20"/>
        </w:rPr>
        <w:t>73:46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Föhren</w:t>
      </w:r>
    </w:p>
    <w:p w:rsidR="00144C2A" w:rsidRDefault="00144C2A">
      <w:r>
        <w:rPr>
          <w:sz w:val="20"/>
          <w:szCs w:val="20"/>
        </w:rPr>
        <w:t>73:49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Risse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LC Dosse Wittstock</w:t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Berlin</w:t>
      </w:r>
    </w:p>
    <w:p w:rsidR="00144C2A" w:rsidRDefault="00144C2A">
      <w:r>
        <w:rPr>
          <w:sz w:val="20"/>
          <w:szCs w:val="20"/>
        </w:rPr>
        <w:t>75:29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27.10.19</w:t>
      </w:r>
      <w:r>
        <w:rPr>
          <w:sz w:val="20"/>
          <w:szCs w:val="20"/>
        </w:rPr>
        <w:tab/>
        <w:t>Dresden</w:t>
      </w:r>
    </w:p>
    <w:p w:rsidR="00144C2A" w:rsidRDefault="00144C2A">
      <w:r>
        <w:rPr>
          <w:sz w:val="20"/>
          <w:szCs w:val="20"/>
        </w:rPr>
        <w:t>76:32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11.08.19</w:t>
      </w:r>
      <w:r>
        <w:rPr>
          <w:sz w:val="20"/>
          <w:szCs w:val="20"/>
        </w:rPr>
        <w:tab/>
        <w:t>Lichtenau</w:t>
      </w:r>
    </w:p>
    <w:p w:rsidR="00144C2A" w:rsidRDefault="00144C2A">
      <w:r>
        <w:rPr>
          <w:sz w:val="20"/>
          <w:szCs w:val="20"/>
        </w:rPr>
        <w:t>76:57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Ludwig Mesel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10.04.22</w:t>
      </w:r>
      <w:r>
        <w:rPr>
          <w:sz w:val="20"/>
          <w:szCs w:val="20"/>
        </w:rPr>
        <w:tab/>
        <w:t>Bockenheim</w:t>
      </w:r>
    </w:p>
    <w:p w:rsidR="00144C2A" w:rsidRDefault="00144C2A">
      <w:r>
        <w:rPr>
          <w:sz w:val="20"/>
          <w:szCs w:val="20"/>
        </w:rPr>
        <w:t>83:53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19.06.05</w:t>
      </w:r>
      <w:r>
        <w:rPr>
          <w:sz w:val="20"/>
          <w:szCs w:val="20"/>
        </w:rPr>
        <w:tab/>
        <w:t>Buchholz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Halbmarathon</w:t>
      </w:r>
    </w:p>
    <w:p w:rsidR="00144C2A" w:rsidRDefault="00144C2A">
      <w:r>
        <w:rPr>
          <w:sz w:val="20"/>
          <w:szCs w:val="20"/>
        </w:rPr>
        <w:t>1:55:40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06.11.22</w:t>
      </w:r>
      <w:r>
        <w:rPr>
          <w:sz w:val="20"/>
          <w:szCs w:val="20"/>
        </w:rPr>
        <w:tab/>
        <w:t>Gütersloh</w:t>
      </w:r>
    </w:p>
    <w:p w:rsidR="00144C2A" w:rsidRDefault="00144C2A">
      <w:r>
        <w:rPr>
          <w:sz w:val="20"/>
          <w:szCs w:val="20"/>
        </w:rPr>
        <w:t>2:00:05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28.10.06</w:t>
      </w:r>
      <w:r>
        <w:rPr>
          <w:sz w:val="20"/>
          <w:szCs w:val="20"/>
        </w:rPr>
        <w:tab/>
        <w:t>Nettetal</w:t>
      </w:r>
    </w:p>
    <w:p w:rsidR="00144C2A" w:rsidRDefault="00144C2A">
      <w:r>
        <w:rPr>
          <w:sz w:val="20"/>
          <w:szCs w:val="20"/>
        </w:rPr>
        <w:t>2:09:49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Liebing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Lauftreff Altburg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Freiburg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2:18:13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Ehlers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Alfterer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2:25:30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Bodo Heil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Lauftreff Butzbach</w:t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2:28:21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Hohmann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Borenser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21.08.11</w:t>
      </w:r>
      <w:r>
        <w:rPr>
          <w:sz w:val="20"/>
          <w:szCs w:val="20"/>
        </w:rPr>
        <w:tab/>
        <w:t>Boren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2:32:40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17.09.17</w:t>
      </w:r>
      <w:r>
        <w:rPr>
          <w:sz w:val="20"/>
          <w:szCs w:val="20"/>
        </w:rPr>
        <w:tab/>
        <w:t>Rheinstetten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2:44:36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Olbrechts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29.04.01</w:t>
      </w:r>
      <w:r>
        <w:rPr>
          <w:sz w:val="20"/>
          <w:szCs w:val="20"/>
        </w:rPr>
        <w:tab/>
        <w:t>Quormi/MLT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2:46:16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Hermannsburg</w:t>
      </w:r>
      <w:r>
        <w:rPr>
          <w:sz w:val="20"/>
          <w:szCs w:val="20"/>
        </w:rPr>
        <w:tab/>
        <w:t>03.04.05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2:46:50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Mesel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10.04.22</w:t>
      </w:r>
      <w:r>
        <w:rPr>
          <w:sz w:val="20"/>
          <w:szCs w:val="20"/>
        </w:rPr>
        <w:tab/>
        <w:t>Bockenheim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2:54:42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Dr, Martin Müller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24.10.21</w:t>
      </w:r>
      <w:r>
        <w:rPr>
          <w:sz w:val="20"/>
          <w:szCs w:val="20"/>
        </w:rPr>
        <w:tab/>
        <w:t>Föhren</w:t>
      </w:r>
    </w:p>
    <w:p w:rsidR="00144C2A" w:rsidRDefault="00144C2A">
      <w:r>
        <w:rPr>
          <w:sz w:val="20"/>
          <w:szCs w:val="20"/>
        </w:rPr>
        <w:t>2:58:24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Krahn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06.11.22</w:t>
      </w:r>
      <w:r>
        <w:rPr>
          <w:sz w:val="20"/>
          <w:szCs w:val="20"/>
        </w:rPr>
        <w:tab/>
        <w:t>Gütersloh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2:59:41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Jacobi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LWV Bad Liebenwerda</w:t>
      </w:r>
      <w:r>
        <w:rPr>
          <w:sz w:val="20"/>
          <w:szCs w:val="20"/>
        </w:rPr>
        <w:tab/>
        <w:t>01.09.19</w:t>
      </w:r>
      <w:r>
        <w:rPr>
          <w:sz w:val="20"/>
          <w:szCs w:val="20"/>
        </w:rPr>
        <w:tab/>
        <w:t>Berlin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25 km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2:35:11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Galia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98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01.09.84</w:t>
      </w:r>
      <w:r>
        <w:rPr>
          <w:sz w:val="20"/>
          <w:szCs w:val="20"/>
          <w:lang w:val="en-US"/>
        </w:rPr>
        <w:tab/>
        <w:t>Dülmen</w:t>
      </w:r>
    </w:p>
    <w:p w:rsidR="00144C2A" w:rsidRDefault="00144C2A">
      <w:pPr>
        <w:rPr>
          <w:sz w:val="20"/>
          <w:szCs w:val="20"/>
          <w:lang w:val="en-US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4:47:50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Galia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06.10.84</w:t>
      </w:r>
      <w:r>
        <w:rPr>
          <w:sz w:val="20"/>
          <w:szCs w:val="20"/>
        </w:rPr>
        <w:tab/>
        <w:t>Rodenbach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5:20:40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12.05.13</w:t>
      </w:r>
      <w:r>
        <w:rPr>
          <w:sz w:val="20"/>
          <w:szCs w:val="20"/>
        </w:rPr>
        <w:tab/>
        <w:t>Gelsenkirchen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100 km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21:49:43</w:t>
      </w:r>
      <w:r>
        <w:rPr>
          <w:sz w:val="20"/>
          <w:szCs w:val="20"/>
        </w:rPr>
        <w:tab/>
        <w:t>Horst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17.06.07</w:t>
      </w:r>
      <w:r>
        <w:rPr>
          <w:sz w:val="20"/>
          <w:szCs w:val="20"/>
        </w:rPr>
        <w:tab/>
        <w:t>Scharnebeck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80 m Hürden (0,686)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18,91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Ljubljana/SLO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21,69</w:t>
      </w:r>
      <w:r>
        <w:rPr>
          <w:sz w:val="20"/>
          <w:szCs w:val="20"/>
        </w:rPr>
        <w:tab/>
        <w:t>-3,2</w:t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06.07.10           Nyiregyhaza/HUN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21,74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05.09.18</w:t>
      </w:r>
      <w:r>
        <w:rPr>
          <w:sz w:val="20"/>
          <w:szCs w:val="20"/>
        </w:rPr>
        <w:tab/>
        <w:t>Malaga/ESP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 xml:space="preserve">5000 m Bahngehen 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36:40,60</w:t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27.06.15</w:t>
      </w:r>
      <w:r>
        <w:rPr>
          <w:sz w:val="20"/>
          <w:szCs w:val="20"/>
        </w:rPr>
        <w:tab/>
        <w:t>Jüterbog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37:31,21</w:t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Zgorzelec/POL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37:41,99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39:35,43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29.07.09</w:t>
      </w:r>
      <w:r>
        <w:rPr>
          <w:sz w:val="20"/>
          <w:szCs w:val="20"/>
        </w:rPr>
        <w:tab/>
        <w:t>Lathi/FIN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39:56,8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Pforzh./Königsb.</w:t>
      </w:r>
      <w:r>
        <w:rPr>
          <w:sz w:val="20"/>
          <w:szCs w:val="20"/>
        </w:rPr>
        <w:tab/>
        <w:t>04.07.13</w:t>
      </w:r>
      <w:r>
        <w:rPr>
          <w:sz w:val="20"/>
          <w:szCs w:val="20"/>
        </w:rPr>
        <w:tab/>
        <w:t>Gengenbach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45:50,62</w:t>
      </w:r>
      <w:r>
        <w:rPr>
          <w:sz w:val="20"/>
          <w:szCs w:val="20"/>
        </w:rPr>
        <w:tab/>
        <w:t>Dr. Eric Janicaud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26.07.04</w:t>
      </w:r>
      <w:r>
        <w:rPr>
          <w:sz w:val="20"/>
          <w:szCs w:val="20"/>
        </w:rPr>
        <w:tab/>
        <w:t>Randers/DEN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Ancona/ITA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38.50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29.03.09</w:t>
      </w:r>
      <w:r>
        <w:rPr>
          <w:sz w:val="20"/>
          <w:szCs w:val="20"/>
        </w:rPr>
        <w:tab/>
        <w:t>Ancona/ITA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40:30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29.03.09</w:t>
      </w:r>
      <w:r>
        <w:rPr>
          <w:sz w:val="20"/>
          <w:szCs w:val="20"/>
        </w:rPr>
        <w:tab/>
        <w:t>Ancona/ITA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45:52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Eisenberg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25.03.14</w:t>
      </w:r>
      <w:r>
        <w:rPr>
          <w:sz w:val="20"/>
          <w:szCs w:val="20"/>
        </w:rPr>
        <w:tab/>
        <w:t>Budapest/HUN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78:57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SG EBB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Niederaichbach</w:t>
      </w:r>
    </w:p>
    <w:p w:rsidR="00144C2A" w:rsidRDefault="00144C2A">
      <w:pPr>
        <w:jc w:val="both"/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2:45:34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Ciesielski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Hradek/CZE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2:57:48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144C2A" w:rsidRDefault="00144C2A">
      <w:r>
        <w:rPr>
          <w:sz w:val="20"/>
          <w:szCs w:val="20"/>
        </w:rPr>
        <w:t>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22.07.07</w:t>
      </w:r>
      <w:r>
        <w:rPr>
          <w:sz w:val="20"/>
          <w:szCs w:val="20"/>
        </w:rPr>
        <w:tab/>
        <w:t>Rottershausen</w:t>
      </w:r>
    </w:p>
    <w:p w:rsidR="00144C2A" w:rsidRDefault="00144C2A">
      <w:r>
        <w:rPr>
          <w:sz w:val="20"/>
          <w:szCs w:val="20"/>
        </w:rPr>
        <w:t>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Bad Aibling</w:t>
      </w:r>
    </w:p>
    <w:p w:rsidR="00144C2A" w:rsidRDefault="00144C2A">
      <w:r>
        <w:rPr>
          <w:sz w:val="20"/>
          <w:szCs w:val="20"/>
        </w:rPr>
        <w:t>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07.06.01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Essingen</w:t>
      </w:r>
    </w:p>
    <w:p w:rsidR="00144C2A" w:rsidRDefault="00144C2A">
      <w:r>
        <w:rPr>
          <w:sz w:val="20"/>
          <w:szCs w:val="20"/>
        </w:rPr>
        <w:t>1,14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St.Wendel</w:t>
      </w:r>
    </w:p>
    <w:p w:rsidR="00144C2A" w:rsidRDefault="00144C2A">
      <w:r>
        <w:rPr>
          <w:sz w:val="20"/>
          <w:szCs w:val="20"/>
        </w:rPr>
        <w:t>1,12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144C2A" w:rsidRDefault="00144C2A">
      <w:r>
        <w:rPr>
          <w:sz w:val="20"/>
          <w:szCs w:val="20"/>
          <w:lang w:val="en-US"/>
        </w:rPr>
        <w:t>1,12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Helmut Brüning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33</w:t>
      </w:r>
      <w:r>
        <w:rPr>
          <w:sz w:val="20"/>
          <w:szCs w:val="20"/>
          <w:lang w:val="en-US"/>
        </w:rPr>
        <w:tab/>
        <w:t>ATS Cuxhaven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09.09.18</w:t>
      </w:r>
      <w:r>
        <w:rPr>
          <w:sz w:val="20"/>
          <w:szCs w:val="20"/>
          <w:lang w:val="en-US"/>
        </w:rPr>
        <w:tab/>
        <w:t>Malaga/ESP</w:t>
      </w:r>
    </w:p>
    <w:p w:rsidR="00144C2A" w:rsidRDefault="00144C2A">
      <w:r>
        <w:rPr>
          <w:color w:val="000000"/>
          <w:sz w:val="20"/>
          <w:szCs w:val="20"/>
          <w:lang w:val="en-US"/>
        </w:rPr>
        <w:t>1,11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  <w:t>Kurt Winkelhake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  <w:t>37</w:t>
      </w:r>
      <w:r>
        <w:rPr>
          <w:color w:val="000000"/>
          <w:sz w:val="20"/>
          <w:szCs w:val="20"/>
          <w:lang w:val="en-US"/>
        </w:rPr>
        <w:tab/>
        <w:t>LG Nienburg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  <w:t>22.05.22</w:t>
      </w:r>
      <w:r>
        <w:rPr>
          <w:color w:val="000000"/>
          <w:sz w:val="20"/>
          <w:szCs w:val="20"/>
          <w:lang w:val="en-US"/>
        </w:rPr>
        <w:tab/>
        <w:t>Gronau</w:t>
      </w:r>
    </w:p>
    <w:p w:rsidR="00144C2A" w:rsidRDefault="00144C2A">
      <w:r>
        <w:rPr>
          <w:sz w:val="20"/>
          <w:szCs w:val="20"/>
        </w:rPr>
        <w:t>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Fulda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Herrmannsen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Schwerte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12.05.12             Bad Oeynhausen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Bexkens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Stadtwerke Hilden</w:t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</w:t>
      </w:r>
    </w:p>
    <w:p w:rsidR="00144C2A" w:rsidRDefault="00144C2A">
      <w:r>
        <w:rPr>
          <w:sz w:val="20"/>
          <w:szCs w:val="20"/>
        </w:rPr>
        <w:t>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Smolka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Lübeck</w:t>
      </w:r>
    </w:p>
    <w:p w:rsidR="00144C2A" w:rsidRDefault="00144C2A">
      <w:r>
        <w:rPr>
          <w:sz w:val="20"/>
          <w:szCs w:val="20"/>
        </w:rPr>
        <w:t>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03.07.22</w:t>
      </w:r>
      <w:r>
        <w:rPr>
          <w:sz w:val="20"/>
          <w:szCs w:val="20"/>
        </w:rPr>
        <w:tab/>
        <w:t>Euskirchen</w:t>
      </w:r>
    </w:p>
    <w:p w:rsidR="00144C2A" w:rsidRDefault="00144C2A">
      <w:r>
        <w:rPr>
          <w:sz w:val="20"/>
          <w:szCs w:val="20"/>
        </w:rPr>
        <w:t>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Riccione/ITA</w:t>
      </w:r>
    </w:p>
    <w:p w:rsidR="00144C2A" w:rsidRDefault="00144C2A">
      <w:r>
        <w:rPr>
          <w:sz w:val="20"/>
          <w:szCs w:val="20"/>
        </w:rPr>
        <w:t>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19.07.10           Nyiregyhaza/HUN</w:t>
      </w:r>
    </w:p>
    <w:p w:rsidR="00144C2A" w:rsidRDefault="00144C2A">
      <w:r>
        <w:rPr>
          <w:sz w:val="20"/>
          <w:szCs w:val="20"/>
        </w:rPr>
        <w:t>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144C2A" w:rsidRDefault="00144C2A">
      <w:r>
        <w:rPr>
          <w:sz w:val="20"/>
          <w:szCs w:val="20"/>
        </w:rPr>
        <w:t>1,03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Stähle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Bad Kreuznach</w:t>
      </w:r>
      <w:r>
        <w:rPr>
          <w:sz w:val="20"/>
          <w:szCs w:val="20"/>
        </w:rPr>
        <w:tab/>
        <w:t>03.08.19</w:t>
      </w:r>
      <w:r>
        <w:rPr>
          <w:sz w:val="20"/>
          <w:szCs w:val="20"/>
        </w:rPr>
        <w:tab/>
        <w:t>Villmar</w:t>
      </w:r>
    </w:p>
    <w:p w:rsidR="00144C2A" w:rsidRDefault="00144C2A">
      <w:r>
        <w:rPr>
          <w:sz w:val="20"/>
          <w:szCs w:val="20"/>
        </w:rPr>
        <w:t>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23.07.20</w:t>
      </w:r>
      <w:r>
        <w:rPr>
          <w:sz w:val="20"/>
          <w:szCs w:val="20"/>
        </w:rPr>
        <w:tab/>
        <w:t>Wolfenbüttel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Friedemann Lösch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144C2A" w:rsidRDefault="00144C2A">
      <w:r>
        <w:rPr>
          <w:sz w:val="20"/>
          <w:szCs w:val="20"/>
        </w:rPr>
        <w:t>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04.09.18</w:t>
      </w:r>
      <w:r>
        <w:rPr>
          <w:sz w:val="20"/>
          <w:szCs w:val="20"/>
        </w:rPr>
        <w:tab/>
        <w:t>Malaga/ESP</w:t>
      </w:r>
    </w:p>
    <w:p w:rsidR="00144C2A" w:rsidRDefault="00144C2A">
      <w:r>
        <w:rPr>
          <w:sz w:val="20"/>
          <w:szCs w:val="20"/>
        </w:rPr>
        <w:t>0,98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11.05.19              Herzogenaurach</w:t>
      </w:r>
    </w:p>
    <w:p w:rsidR="00144C2A" w:rsidRDefault="00144C2A">
      <w:r>
        <w:rPr>
          <w:sz w:val="20"/>
          <w:szCs w:val="20"/>
        </w:rPr>
        <w:t>0,98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Bühler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16.08.20</w:t>
      </w:r>
      <w:r>
        <w:rPr>
          <w:sz w:val="20"/>
          <w:szCs w:val="20"/>
        </w:rPr>
        <w:tab/>
        <w:t>Lovosice/CZE</w:t>
      </w:r>
    </w:p>
    <w:p w:rsidR="00144C2A" w:rsidRDefault="00144C2A">
      <w:r>
        <w:rPr>
          <w:sz w:val="20"/>
          <w:szCs w:val="20"/>
        </w:rPr>
        <w:t>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13.05.16</w:t>
      </w:r>
      <w:r>
        <w:rPr>
          <w:sz w:val="20"/>
          <w:szCs w:val="20"/>
        </w:rPr>
        <w:tab/>
        <w:t>Regensburg</w:t>
      </w:r>
    </w:p>
    <w:p w:rsidR="00144C2A" w:rsidRDefault="00144C2A">
      <w:r>
        <w:rPr>
          <w:sz w:val="20"/>
          <w:szCs w:val="20"/>
        </w:rPr>
        <w:t>0,95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Neugebauer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Heuchelheim</w:t>
      </w:r>
    </w:p>
    <w:p w:rsidR="00144C2A" w:rsidRDefault="00144C2A">
      <w:r>
        <w:rPr>
          <w:sz w:val="20"/>
          <w:szCs w:val="20"/>
        </w:rPr>
        <w:t>0,95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19.06.22</w:t>
      </w:r>
      <w:r>
        <w:rPr>
          <w:sz w:val="20"/>
          <w:szCs w:val="20"/>
        </w:rPr>
        <w:tab/>
        <w:t>Halle</w:t>
      </w:r>
    </w:p>
    <w:p w:rsidR="00144C2A" w:rsidRDefault="00144C2A">
      <w:r>
        <w:rPr>
          <w:sz w:val="20"/>
          <w:szCs w:val="20"/>
        </w:rPr>
        <w:t>0.94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Patzner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Ellwangen</w:t>
      </w:r>
    </w:p>
    <w:p w:rsidR="00144C2A" w:rsidRDefault="00144C2A">
      <w:r>
        <w:rPr>
          <w:sz w:val="20"/>
          <w:szCs w:val="20"/>
        </w:rPr>
        <w:t>0,94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Borgmann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VSV Grenzland Wegberg</w:t>
      </w:r>
      <w:r>
        <w:rPr>
          <w:sz w:val="20"/>
          <w:szCs w:val="20"/>
        </w:rPr>
        <w:tab/>
        <w:t>16.06.19</w:t>
      </w:r>
      <w:r>
        <w:rPr>
          <w:sz w:val="20"/>
          <w:szCs w:val="20"/>
        </w:rPr>
        <w:tab/>
        <w:t>Euskirchen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Stabhochsprung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13.05.16</w:t>
      </w:r>
      <w:r>
        <w:rPr>
          <w:sz w:val="20"/>
          <w:szCs w:val="20"/>
        </w:rPr>
        <w:tab/>
        <w:t>Regensburg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3,75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 xml:space="preserve">Lothar Fischer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Eutingen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3,65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22.07.17</w:t>
      </w:r>
      <w:r>
        <w:rPr>
          <w:sz w:val="20"/>
          <w:szCs w:val="20"/>
        </w:rPr>
        <w:tab/>
        <w:t>Langen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3,53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03.09.11</w:t>
      </w:r>
      <w:r>
        <w:rPr>
          <w:sz w:val="20"/>
          <w:szCs w:val="20"/>
        </w:rPr>
        <w:tab/>
        <w:t>Flein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3,51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Flensburg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3,47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30.07.09</w:t>
      </w:r>
      <w:r>
        <w:rPr>
          <w:sz w:val="20"/>
          <w:szCs w:val="20"/>
        </w:rPr>
        <w:tab/>
        <w:t>Lahti/FIN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3,41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Flensburg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Eschborn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</w:t>
      </w:r>
      <w:r>
        <w:rPr>
          <w:sz w:val="20"/>
          <w:szCs w:val="20"/>
        </w:rPr>
        <w:tab/>
        <w:t>Heidesheim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15.05.10</w:t>
      </w:r>
      <w:r>
        <w:rPr>
          <w:sz w:val="20"/>
          <w:szCs w:val="20"/>
        </w:rPr>
        <w:tab/>
        <w:t>Stendal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03.09.88               Gau-Odernheim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06.95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Ludwigshafen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01.08.93</w:t>
      </w:r>
      <w:r>
        <w:rPr>
          <w:sz w:val="20"/>
          <w:szCs w:val="20"/>
        </w:rPr>
        <w:tab/>
        <w:t>Heidelberg</w:t>
      </w:r>
    </w:p>
    <w:p w:rsidR="00144C2A" w:rsidRDefault="00144C2A">
      <w:r>
        <w:rPr>
          <w:sz w:val="20"/>
          <w:szCs w:val="20"/>
        </w:rPr>
        <w:t>3,23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144C2A" w:rsidRDefault="00144C2A">
      <w:r>
        <w:rPr>
          <w:sz w:val="20"/>
          <w:szCs w:val="20"/>
        </w:rPr>
        <w:t>3,12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Nieder-Olm</w:t>
      </w:r>
    </w:p>
    <w:p w:rsidR="00144C2A" w:rsidRDefault="00144C2A">
      <w:r>
        <w:rPr>
          <w:sz w:val="20"/>
          <w:szCs w:val="20"/>
        </w:rPr>
        <w:t>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05.07.01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3,08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14.08.10</w:t>
      </w:r>
      <w:r>
        <w:rPr>
          <w:sz w:val="20"/>
          <w:szCs w:val="20"/>
        </w:rPr>
        <w:tab/>
        <w:t>Ewersbach</w:t>
      </w:r>
    </w:p>
    <w:p w:rsidR="00144C2A" w:rsidRDefault="00144C2A">
      <w:r>
        <w:rPr>
          <w:sz w:val="20"/>
          <w:szCs w:val="20"/>
        </w:rPr>
        <w:t>3,05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Otto Nawrocki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03.05.08</w:t>
      </w:r>
      <w:r>
        <w:rPr>
          <w:sz w:val="20"/>
          <w:szCs w:val="20"/>
        </w:rPr>
        <w:tab/>
        <w:t>Stendal</w:t>
      </w:r>
    </w:p>
    <w:p w:rsidR="00144C2A" w:rsidRDefault="00144C2A">
      <w:r>
        <w:rPr>
          <w:sz w:val="20"/>
          <w:szCs w:val="20"/>
        </w:rPr>
        <w:t>3,04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Bärenbach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144C2A" w:rsidRDefault="00144C2A">
      <w:r>
        <w:rPr>
          <w:sz w:val="20"/>
          <w:szCs w:val="20"/>
        </w:rPr>
        <w:t>3,02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Karl-Heinz Leue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15.06.13</w:t>
      </w:r>
      <w:r>
        <w:rPr>
          <w:sz w:val="20"/>
          <w:szCs w:val="20"/>
        </w:rPr>
        <w:tab/>
        <w:t>Berlin</w:t>
      </w:r>
    </w:p>
    <w:p w:rsidR="00144C2A" w:rsidRDefault="00144C2A">
      <w:r>
        <w:rPr>
          <w:sz w:val="20"/>
          <w:szCs w:val="20"/>
        </w:rPr>
        <w:t>3,01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20.06.19</w:t>
      </w:r>
      <w:r>
        <w:rPr>
          <w:sz w:val="20"/>
          <w:szCs w:val="20"/>
        </w:rPr>
        <w:tab/>
        <w:t>Gröbenzell</w:t>
      </w:r>
    </w:p>
    <w:p w:rsidR="00144C2A" w:rsidRDefault="00144C2A">
      <w:r>
        <w:rPr>
          <w:sz w:val="20"/>
          <w:szCs w:val="20"/>
        </w:rPr>
        <w:t>3,00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23.05.10</w:t>
      </w:r>
      <w:r>
        <w:rPr>
          <w:sz w:val="20"/>
          <w:szCs w:val="20"/>
        </w:rPr>
        <w:tab/>
        <w:t>Schönkirchen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2,99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11.06.09</w:t>
      </w:r>
      <w:r>
        <w:rPr>
          <w:sz w:val="20"/>
          <w:szCs w:val="20"/>
        </w:rPr>
        <w:tab/>
        <w:t>Aalen</w:t>
      </w:r>
    </w:p>
    <w:p w:rsidR="00144C2A" w:rsidRDefault="00144C2A">
      <w:r>
        <w:rPr>
          <w:sz w:val="20"/>
          <w:szCs w:val="20"/>
        </w:rPr>
        <w:t>2,97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08.05.16</w:t>
      </w:r>
      <w:r>
        <w:rPr>
          <w:sz w:val="20"/>
          <w:szCs w:val="20"/>
        </w:rPr>
        <w:tab/>
        <w:t>Markkleeberg</w:t>
      </w:r>
    </w:p>
    <w:p w:rsidR="00144C2A" w:rsidRDefault="00144C2A">
      <w:r>
        <w:rPr>
          <w:sz w:val="20"/>
          <w:szCs w:val="20"/>
        </w:rPr>
        <w:t>2,94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Heinz Stäcker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30.05.15</w:t>
      </w:r>
      <w:r>
        <w:rPr>
          <w:sz w:val="20"/>
          <w:szCs w:val="20"/>
        </w:rPr>
        <w:tab/>
        <w:t>Kassel</w:t>
      </w:r>
    </w:p>
    <w:p w:rsidR="00144C2A" w:rsidRDefault="00144C2A">
      <w:r>
        <w:rPr>
          <w:sz w:val="20"/>
          <w:szCs w:val="20"/>
        </w:rPr>
        <w:t>2,87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22.06.19</w:t>
      </w:r>
      <w:r>
        <w:rPr>
          <w:sz w:val="20"/>
          <w:szCs w:val="20"/>
        </w:rPr>
        <w:tab/>
        <w:t>Blankenburg</w:t>
      </w:r>
    </w:p>
    <w:p w:rsidR="00144C2A" w:rsidRDefault="00144C2A">
      <w:r>
        <w:rPr>
          <w:sz w:val="20"/>
          <w:szCs w:val="20"/>
        </w:rPr>
        <w:t>2,86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04.05.06</w:t>
      </w:r>
      <w:r>
        <w:rPr>
          <w:sz w:val="20"/>
          <w:szCs w:val="20"/>
        </w:rPr>
        <w:tab/>
        <w:t>Korbach</w:t>
      </w:r>
    </w:p>
    <w:p w:rsidR="00144C2A" w:rsidRDefault="00144C2A">
      <w:r>
        <w:rPr>
          <w:sz w:val="20"/>
          <w:szCs w:val="20"/>
        </w:rPr>
        <w:t>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14.09.98</w:t>
      </w:r>
      <w:r>
        <w:rPr>
          <w:sz w:val="20"/>
          <w:szCs w:val="20"/>
        </w:rPr>
        <w:tab/>
        <w:t>Cesenatico/ITA</w:t>
      </w:r>
    </w:p>
    <w:p w:rsidR="00144C2A" w:rsidRDefault="00144C2A">
      <w:r>
        <w:rPr>
          <w:sz w:val="20"/>
          <w:szCs w:val="20"/>
        </w:rPr>
        <w:t>2,84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144C2A" w:rsidRDefault="00144C2A">
      <w:r>
        <w:rPr>
          <w:sz w:val="20"/>
          <w:szCs w:val="20"/>
        </w:rPr>
        <w:t>2,83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25.06.16</w:t>
      </w:r>
      <w:r>
        <w:rPr>
          <w:sz w:val="20"/>
          <w:szCs w:val="20"/>
        </w:rPr>
        <w:tab/>
        <w:t>Edenkoben</w:t>
      </w:r>
    </w:p>
    <w:p w:rsidR="00144C2A" w:rsidRDefault="00144C2A">
      <w:r>
        <w:rPr>
          <w:sz w:val="20"/>
          <w:szCs w:val="20"/>
        </w:rPr>
        <w:t>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24.07.20</w:t>
      </w:r>
      <w:r>
        <w:rPr>
          <w:sz w:val="20"/>
          <w:szCs w:val="20"/>
        </w:rPr>
        <w:tab/>
        <w:t>Wolfenbüttel</w:t>
      </w:r>
    </w:p>
    <w:p w:rsidR="00144C2A" w:rsidRDefault="00144C2A">
      <w:r>
        <w:rPr>
          <w:sz w:val="20"/>
          <w:szCs w:val="20"/>
        </w:rPr>
        <w:t>2,82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Stendal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2,82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Lingen(Ems)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>Dreisprung</w:t>
      </w:r>
    </w:p>
    <w:p w:rsidR="00144C2A" w:rsidRDefault="00144C2A">
      <w:r>
        <w:rPr>
          <w:sz w:val="20"/>
          <w:szCs w:val="20"/>
        </w:rPr>
        <w:t>7,60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07.07.22</w:t>
      </w:r>
      <w:r>
        <w:rPr>
          <w:sz w:val="20"/>
          <w:szCs w:val="20"/>
        </w:rPr>
        <w:tab/>
        <w:t>Tampere/FIN</w:t>
      </w:r>
    </w:p>
    <w:p w:rsidR="00144C2A" w:rsidRDefault="00144C2A">
      <w:r>
        <w:rPr>
          <w:sz w:val="20"/>
          <w:szCs w:val="20"/>
        </w:rPr>
        <w:t>7,27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03.08.09</w:t>
      </w:r>
      <w:r>
        <w:rPr>
          <w:sz w:val="20"/>
          <w:szCs w:val="20"/>
        </w:rPr>
        <w:tab/>
        <w:t>Lahti/FIN</w:t>
      </w:r>
    </w:p>
    <w:p w:rsidR="00144C2A" w:rsidRDefault="00144C2A">
      <w:r>
        <w:rPr>
          <w:sz w:val="20"/>
          <w:szCs w:val="20"/>
        </w:rPr>
        <w:t>6,87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144C2A" w:rsidRDefault="00144C2A">
      <w:r>
        <w:rPr>
          <w:sz w:val="20"/>
          <w:szCs w:val="20"/>
        </w:rPr>
        <w:t>6,75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Ljubljana/SLO</w:t>
      </w:r>
    </w:p>
    <w:p w:rsidR="00144C2A" w:rsidRDefault="00144C2A">
      <w:r>
        <w:rPr>
          <w:sz w:val="20"/>
          <w:szCs w:val="20"/>
        </w:rPr>
        <w:t>6,65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144C2A" w:rsidRDefault="00144C2A">
      <w:r>
        <w:rPr>
          <w:sz w:val="20"/>
          <w:szCs w:val="20"/>
        </w:rPr>
        <w:t>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Twiste</w:t>
      </w:r>
    </w:p>
    <w:p w:rsidR="00144C2A" w:rsidRDefault="00144C2A">
      <w:r>
        <w:rPr>
          <w:sz w:val="20"/>
          <w:szCs w:val="20"/>
        </w:rPr>
        <w:t>5,62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28.06.12</w:t>
      </w:r>
      <w:r>
        <w:rPr>
          <w:sz w:val="20"/>
          <w:szCs w:val="20"/>
        </w:rPr>
        <w:tab/>
        <w:t>Dinkelsbühl</w:t>
      </w:r>
    </w:p>
    <w:p w:rsidR="00144C2A" w:rsidRDefault="00144C2A">
      <w:r>
        <w:rPr>
          <w:sz w:val="20"/>
          <w:szCs w:val="20"/>
        </w:rPr>
        <w:t>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Bühler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15.08.20</w:t>
      </w:r>
      <w:r>
        <w:rPr>
          <w:sz w:val="20"/>
          <w:szCs w:val="20"/>
        </w:rPr>
        <w:tab/>
        <w:t>Lovosice/CZE</w:t>
      </w:r>
    </w:p>
    <w:p w:rsidR="00144C2A" w:rsidRDefault="00144C2A">
      <w:r>
        <w:rPr>
          <w:sz w:val="20"/>
          <w:szCs w:val="20"/>
        </w:rPr>
        <w:t>5,31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11.05.19              Herzogenaurach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4"/>
          <w:szCs w:val="24"/>
        </w:rPr>
        <w:t xml:space="preserve">Kugelstoß (3,00 kg) </w:t>
      </w:r>
    </w:p>
    <w:p w:rsidR="00144C2A" w:rsidRDefault="00144C2A">
      <w:r>
        <w:rPr>
          <w:sz w:val="20"/>
          <w:szCs w:val="20"/>
        </w:rPr>
        <w:t>11,31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03.10.20</w:t>
      </w:r>
      <w:r>
        <w:rPr>
          <w:sz w:val="20"/>
          <w:szCs w:val="20"/>
        </w:rPr>
        <w:tab/>
        <w:t>Burg</w:t>
      </w:r>
    </w:p>
    <w:p w:rsidR="00144C2A" w:rsidRDefault="00144C2A">
      <w:r>
        <w:rPr>
          <w:sz w:val="20"/>
          <w:szCs w:val="20"/>
        </w:rPr>
        <w:t>11,02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09.06.13</w:t>
      </w:r>
      <w:r>
        <w:rPr>
          <w:sz w:val="20"/>
          <w:szCs w:val="20"/>
        </w:rPr>
        <w:tab/>
        <w:t>Friedberg</w:t>
      </w:r>
    </w:p>
    <w:p w:rsidR="00144C2A" w:rsidRDefault="00144C2A">
      <w:r>
        <w:rPr>
          <w:sz w:val="20"/>
          <w:szCs w:val="20"/>
        </w:rPr>
        <w:t>10,80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Wendelin 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ins w:id="0" w:author="Laptop-Kessler" w:date="2020-03-25T10:28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TSV Burladingen</w:t>
      </w:r>
      <w:r>
        <w:rPr>
          <w:sz w:val="20"/>
          <w:szCs w:val="20"/>
        </w:rPr>
        <w:tab/>
      </w:r>
      <w:ins w:id="1" w:author="Laptop-Kessler" w:date="2020-03-25T10:28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23.09.18</w:t>
      </w:r>
      <w:ins w:id="2" w:author="Laptop-Kessler" w:date="2020-03-25T10:28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Geislingen</w:t>
      </w:r>
    </w:p>
    <w:p w:rsidR="00144C2A" w:rsidRDefault="00144C2A">
      <w:r>
        <w:rPr>
          <w:sz w:val="20"/>
          <w:szCs w:val="20"/>
        </w:rPr>
        <w:t>10,79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Achaffenburg</w:t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Elsenfeld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10,45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Modersohn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Bielefelder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144C2A" w:rsidRDefault="00144C2A">
      <w:r>
        <w:rPr>
          <w:sz w:val="20"/>
          <w:szCs w:val="20"/>
        </w:rPr>
        <w:t>10,39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12.10.13</w:t>
      </w:r>
      <w:r>
        <w:rPr>
          <w:sz w:val="20"/>
          <w:szCs w:val="20"/>
        </w:rPr>
        <w:tab/>
        <w:t>Niesky</w:t>
      </w:r>
    </w:p>
    <w:p w:rsidR="00144C2A" w:rsidRDefault="00144C2A">
      <w:r>
        <w:rPr>
          <w:sz w:val="20"/>
          <w:szCs w:val="20"/>
        </w:rPr>
        <w:t>10,37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144C2A" w:rsidRDefault="00144C2A">
      <w:r>
        <w:rPr>
          <w:sz w:val="20"/>
          <w:szCs w:val="20"/>
        </w:rPr>
        <w:t>10,33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Bolz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1900 Liedolsheim</w:t>
      </w:r>
      <w:r>
        <w:rPr>
          <w:sz w:val="20"/>
          <w:szCs w:val="20"/>
        </w:rPr>
        <w:tab/>
        <w:t>23.06.21</w:t>
      </w:r>
      <w:r>
        <w:rPr>
          <w:sz w:val="20"/>
          <w:szCs w:val="20"/>
        </w:rPr>
        <w:tab/>
        <w:t>Löffingen</w:t>
      </w:r>
    </w:p>
    <w:p w:rsidR="00144C2A" w:rsidRDefault="00144C2A">
      <w:r>
        <w:rPr>
          <w:sz w:val="20"/>
          <w:szCs w:val="20"/>
        </w:rPr>
        <w:t>10,25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144C2A" w:rsidRDefault="00144C2A">
      <w:r>
        <w:rPr>
          <w:sz w:val="20"/>
          <w:szCs w:val="20"/>
        </w:rPr>
        <w:t>10,01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07.05.22</w:t>
      </w:r>
      <w:r>
        <w:rPr>
          <w:sz w:val="20"/>
          <w:szCs w:val="20"/>
        </w:rPr>
        <w:tab/>
        <w:t>Lingen(Ems)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9,98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19.06.16</w:t>
      </w:r>
      <w:r>
        <w:rPr>
          <w:sz w:val="20"/>
          <w:szCs w:val="20"/>
        </w:rPr>
        <w:tab/>
        <w:t>Flensburg</w:t>
      </w:r>
    </w:p>
    <w:p w:rsidR="00144C2A" w:rsidRDefault="00144C2A">
      <w:r>
        <w:rPr>
          <w:sz w:val="20"/>
          <w:szCs w:val="20"/>
        </w:rPr>
        <w:t>9,89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Alzey</w:t>
      </w:r>
    </w:p>
    <w:p w:rsidR="00144C2A" w:rsidRDefault="00144C2A">
      <w:r>
        <w:rPr>
          <w:sz w:val="20"/>
          <w:szCs w:val="20"/>
        </w:rPr>
        <w:t>9,89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17.07.22</w:t>
      </w:r>
      <w:r>
        <w:rPr>
          <w:sz w:val="20"/>
          <w:szCs w:val="20"/>
        </w:rPr>
        <w:tab/>
        <w:t>München</w:t>
      </w:r>
    </w:p>
    <w:p w:rsidR="00144C2A" w:rsidRDefault="00144C2A">
      <w:r>
        <w:rPr>
          <w:sz w:val="20"/>
          <w:szCs w:val="20"/>
        </w:rPr>
        <w:t>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Nainz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St. Wendel</w:t>
      </w:r>
    </w:p>
    <w:p w:rsidR="00144C2A" w:rsidRDefault="00144C2A">
      <w:r>
        <w:rPr>
          <w:sz w:val="20"/>
          <w:szCs w:val="20"/>
        </w:rPr>
        <w:t>9,73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Clemens Nowoczyn</w:t>
      </w:r>
      <w:r>
        <w:rPr>
          <w:sz w:val="20"/>
          <w:szCs w:val="20"/>
        </w:rPr>
        <w:tab/>
        <w:t>33</w:t>
      </w:r>
      <w:ins w:id="3" w:author="Laptop-Kessler" w:date="2020-03-25T10:29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TK Jahn Sarstedt</w:t>
      </w:r>
      <w:r>
        <w:rPr>
          <w:sz w:val="20"/>
          <w:szCs w:val="20"/>
        </w:rPr>
        <w:tab/>
      </w:r>
      <w:ins w:id="4" w:author="Laptop-Kessler" w:date="2020-03-25T10:30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29.14.18</w:t>
      </w:r>
      <w:ins w:id="5" w:author="Laptop-Kessler" w:date="2020-03-25T10:30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Sarstedt</w:t>
      </w:r>
    </w:p>
    <w:p w:rsidR="00144C2A" w:rsidRDefault="00144C2A">
      <w:r>
        <w:rPr>
          <w:sz w:val="20"/>
          <w:szCs w:val="20"/>
        </w:rPr>
        <w:t>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Dreßler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TV Vaihingen-Enz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144C2A" w:rsidRDefault="00144C2A">
      <w:r>
        <w:rPr>
          <w:sz w:val="20"/>
          <w:szCs w:val="20"/>
        </w:rPr>
        <w:t>9,66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01.05.17</w:t>
      </w:r>
      <w:r>
        <w:rPr>
          <w:sz w:val="20"/>
          <w:szCs w:val="20"/>
        </w:rPr>
        <w:tab/>
        <w:t>Bad Boll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27.07.14</w:t>
      </w:r>
      <w:r>
        <w:rPr>
          <w:sz w:val="20"/>
          <w:szCs w:val="20"/>
        </w:rPr>
        <w:tab/>
        <w:t>Stadtsteinach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Drewing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Niederbieber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24.05.09</w:t>
      </w:r>
      <w:r>
        <w:rPr>
          <w:sz w:val="20"/>
          <w:szCs w:val="20"/>
        </w:rPr>
        <w:tab/>
        <w:t>Mayen</w:t>
      </w:r>
      <w:r>
        <w:rPr>
          <w:sz w:val="20"/>
          <w:szCs w:val="20"/>
        </w:rPr>
        <w:tab/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Bexkens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Stadtwerke Hilden</w:t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Krusche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11.10.08</w:t>
      </w:r>
      <w:r>
        <w:rPr>
          <w:sz w:val="20"/>
          <w:szCs w:val="20"/>
        </w:rPr>
        <w:tab/>
        <w:t>Aachen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9.47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ins w:id="6" w:author="Laptop-Kessler" w:date="2020-03-25T10:30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TV Düppenweiler</w:t>
      </w:r>
      <w:ins w:id="7" w:author="Laptop-Kessler" w:date="2020-03-25T10:30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ab/>
        <w:t>31.05.18</w:t>
      </w:r>
      <w:ins w:id="8" w:author="Laptop-Kessler" w:date="2020-03-25T10:30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Ludweiler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9,17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Josef Riedl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31</w:t>
      </w:r>
      <w:r>
        <w:rPr>
          <w:sz w:val="20"/>
          <w:szCs w:val="20"/>
          <w:lang w:val="en-US"/>
        </w:rPr>
        <w:tab/>
        <w:t>TuS Bad Aibling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03.06.16</w:t>
      </w:r>
      <w:r>
        <w:rPr>
          <w:sz w:val="20"/>
          <w:szCs w:val="20"/>
          <w:lang w:val="en-US"/>
        </w:rPr>
        <w:tab/>
        <w:t>Moosach</w:t>
      </w:r>
    </w:p>
    <w:p w:rsidR="00144C2A" w:rsidRDefault="00144C2A">
      <w:r>
        <w:rPr>
          <w:sz w:val="20"/>
          <w:szCs w:val="20"/>
        </w:rPr>
        <w:t>9,13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06.10.19</w:t>
      </w:r>
      <w:r>
        <w:rPr>
          <w:sz w:val="20"/>
          <w:szCs w:val="20"/>
        </w:rPr>
        <w:tab/>
        <w:t>Beverstedt</w:t>
      </w:r>
    </w:p>
    <w:p w:rsidR="00144C2A" w:rsidRDefault="00144C2A">
      <w:r>
        <w:rPr>
          <w:sz w:val="20"/>
          <w:szCs w:val="20"/>
        </w:rPr>
        <w:t>9,13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Moderow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Fahrdorf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01.05.22</w:t>
      </w:r>
      <w:r>
        <w:rPr>
          <w:sz w:val="20"/>
          <w:szCs w:val="20"/>
        </w:rPr>
        <w:tab/>
        <w:t>Flensburg</w:t>
      </w:r>
    </w:p>
    <w:p w:rsidR="00144C2A" w:rsidRDefault="00144C2A">
      <w:r>
        <w:rPr>
          <w:sz w:val="20"/>
          <w:szCs w:val="20"/>
        </w:rPr>
        <w:t>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Bonames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144C2A" w:rsidRDefault="00144C2A">
      <w:r>
        <w:rPr>
          <w:sz w:val="20"/>
          <w:szCs w:val="20"/>
        </w:rPr>
        <w:t>9,05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Obergfell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Reichenau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19.03.16</w:t>
      </w:r>
      <w:r>
        <w:rPr>
          <w:sz w:val="20"/>
          <w:szCs w:val="20"/>
        </w:rPr>
        <w:tab/>
        <w:t>Radolfzell</w:t>
      </w:r>
    </w:p>
    <w:p w:rsidR="00144C2A" w:rsidRDefault="00144C2A">
      <w:r>
        <w:rPr>
          <w:sz w:val="20"/>
          <w:szCs w:val="20"/>
        </w:rPr>
        <w:t>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Riebesell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24.06.07</w:t>
      </w:r>
      <w:r>
        <w:rPr>
          <w:sz w:val="20"/>
          <w:szCs w:val="20"/>
        </w:rPr>
        <w:tab/>
        <w:t>Hamburg</w:t>
      </w:r>
    </w:p>
    <w:p w:rsidR="00144C2A" w:rsidRDefault="00144C2A">
      <w:r>
        <w:rPr>
          <w:sz w:val="20"/>
          <w:szCs w:val="20"/>
        </w:rPr>
        <w:t>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Deggendorf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Loeb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23.08.08</w:t>
      </w:r>
      <w:r>
        <w:rPr>
          <w:sz w:val="20"/>
          <w:szCs w:val="20"/>
        </w:rPr>
        <w:tab/>
        <w:t>Harxheim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 xml:space="preserve">Kugelstoß (4,00 kg) 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9,16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15.08.93</w:t>
      </w:r>
      <w:r>
        <w:rPr>
          <w:sz w:val="20"/>
          <w:szCs w:val="20"/>
        </w:rPr>
        <w:tab/>
        <w:t>Mainz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12.09.03</w:t>
      </w:r>
      <w:r>
        <w:rPr>
          <w:sz w:val="20"/>
          <w:szCs w:val="20"/>
        </w:rPr>
        <w:tab/>
        <w:t>Hünxe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Königs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Stolberg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28.05.05</w:t>
      </w:r>
      <w:r>
        <w:rPr>
          <w:sz w:val="20"/>
          <w:szCs w:val="20"/>
        </w:rPr>
        <w:tab/>
        <w:t>Monschau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Passau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Frochte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22.06.96</w:t>
      </w:r>
      <w:r>
        <w:rPr>
          <w:sz w:val="20"/>
          <w:szCs w:val="20"/>
        </w:rPr>
        <w:tab/>
        <w:t>Gelsenkirchen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30.05.04</w:t>
      </w:r>
      <w:r>
        <w:rPr>
          <w:sz w:val="20"/>
          <w:szCs w:val="20"/>
        </w:rPr>
        <w:tab/>
        <w:t>Limburgerhof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Fleischhauer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Jena</w:t>
      </w:r>
      <w:del w:id="9" w:author="Laptop-Kessler" w:date="2020-03-25T08:57:00Z">
        <w:r>
          <w:rPr>
            <w:sz w:val="20"/>
            <w:szCs w:val="20"/>
          </w:rPr>
          <w:tab/>
        </w:r>
      </w:del>
      <w:ins w:id="10" w:author="Laptop-Kessler" w:date="2020-03-25T10:33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ab/>
        <w:t>13.09.98</w:t>
      </w:r>
      <w:ins w:id="11" w:author="Laptop-Kessler" w:date="2020-03-25T10:33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Cesenatico/ITA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Eschborn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 </w:t>
      </w:r>
      <w:r>
        <w:rPr>
          <w:sz w:val="20"/>
          <w:szCs w:val="20"/>
        </w:rPr>
        <w:tab/>
        <w:t>TSG Heidesheim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</w:t>
      </w:r>
      <w:r>
        <w:rPr>
          <w:sz w:val="20"/>
          <w:szCs w:val="20"/>
        </w:rPr>
        <w:tab/>
        <w:t>Heidesheim</w:t>
      </w:r>
    </w:p>
    <w:p w:rsidR="00144C2A" w:rsidRDefault="00144C2A">
      <w:pPr>
        <w:rPr>
          <w:del w:id="12" w:author="Laptop-Kessler" w:date="2020-03-25T10:34:00Z"/>
          <w:sz w:val="20"/>
          <w:szCs w:val="20"/>
        </w:rPr>
      </w:pPr>
      <w:r>
        <w:rPr>
          <w:sz w:val="20"/>
          <w:szCs w:val="20"/>
        </w:rPr>
        <w:t>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8,04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Bott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TG Wehlheiden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Kassel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22.01.05</w:t>
      </w:r>
      <w:r>
        <w:rPr>
          <w:sz w:val="20"/>
          <w:szCs w:val="20"/>
        </w:rPr>
        <w:tab/>
        <w:t>Kapstadt/RSA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14.05.88</w:t>
      </w:r>
      <w:r>
        <w:rPr>
          <w:sz w:val="20"/>
          <w:szCs w:val="20"/>
        </w:rPr>
        <w:tab/>
        <w:t>Oppenheim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06.95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Ludwigshafen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Kernen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Dengler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20.04.96</w:t>
      </w:r>
      <w:r>
        <w:rPr>
          <w:sz w:val="20"/>
          <w:szCs w:val="20"/>
        </w:rPr>
        <w:tab/>
        <w:t>Zorneding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14.06.03</w:t>
      </w:r>
      <w:r>
        <w:rPr>
          <w:sz w:val="20"/>
          <w:szCs w:val="20"/>
        </w:rPr>
        <w:tab/>
        <w:t>Stolberg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Riechers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30.06.01</w:t>
      </w:r>
      <w:r>
        <w:rPr>
          <w:sz w:val="20"/>
          <w:szCs w:val="20"/>
        </w:rPr>
        <w:tab/>
        <w:t>Korschenbroich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07.07.93</w:t>
      </w:r>
      <w:r>
        <w:rPr>
          <w:sz w:val="20"/>
          <w:szCs w:val="20"/>
        </w:rPr>
        <w:tab/>
        <w:t>Moosach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TV Neuthard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Kernen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24.04.04</w:t>
      </w:r>
      <w:r>
        <w:rPr>
          <w:sz w:val="20"/>
          <w:szCs w:val="20"/>
        </w:rPr>
        <w:tab/>
        <w:t>Köngen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Tomys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27.08.05</w:t>
      </w:r>
      <w:r>
        <w:rPr>
          <w:sz w:val="20"/>
          <w:szCs w:val="20"/>
        </w:rPr>
        <w:tab/>
        <w:t>Trittau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Kammermeier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10.09.98</w:t>
      </w:r>
      <w:r>
        <w:rPr>
          <w:sz w:val="20"/>
          <w:szCs w:val="20"/>
        </w:rPr>
        <w:tab/>
        <w:t>Berlin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LC asics Rehlingen</w:t>
      </w:r>
      <w:r>
        <w:rPr>
          <w:sz w:val="20"/>
          <w:szCs w:val="20"/>
        </w:rPr>
        <w:tab/>
        <w:t>03.01.04</w:t>
      </w:r>
      <w:r>
        <w:rPr>
          <w:sz w:val="20"/>
          <w:szCs w:val="20"/>
        </w:rPr>
        <w:tab/>
        <w:t>Altforweiler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TV Neuthard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09.05.99</w:t>
      </w:r>
      <w:r>
        <w:rPr>
          <w:sz w:val="20"/>
          <w:szCs w:val="20"/>
        </w:rPr>
        <w:tab/>
        <w:t>Forst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 xml:space="preserve">Diskuswurf (1,00 kg) 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22.09.13</w:t>
      </w:r>
      <w:r>
        <w:rPr>
          <w:sz w:val="20"/>
          <w:szCs w:val="20"/>
        </w:rPr>
        <w:tab/>
        <w:t>Vellmar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Horneburg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06.05.05</w:t>
      </w:r>
      <w:r>
        <w:rPr>
          <w:sz w:val="20"/>
          <w:szCs w:val="20"/>
        </w:rPr>
        <w:tab/>
        <w:t>Germiston/RSA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Jahn  Lambsheim</w:t>
      </w:r>
      <w:r>
        <w:rPr>
          <w:sz w:val="20"/>
          <w:szCs w:val="20"/>
        </w:rPr>
        <w:tab/>
        <w:t>29.07.86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Morgenroth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Gladbeck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29.02.20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  <w:r>
        <w:rPr>
          <w:sz w:val="20"/>
          <w:szCs w:val="20"/>
        </w:rPr>
        <w:tab/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09.10.93</w:t>
      </w:r>
      <w:r>
        <w:rPr>
          <w:sz w:val="20"/>
          <w:szCs w:val="20"/>
        </w:rPr>
        <w:tab/>
        <w:t>Herborn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Essingen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12.07.13          Mönchengladbach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27.06.15</w:t>
      </w:r>
      <w:r>
        <w:rPr>
          <w:sz w:val="20"/>
          <w:szCs w:val="20"/>
        </w:rPr>
        <w:tab/>
        <w:t>Halle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24,54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>04.06.22</w:t>
      </w:r>
      <w:r>
        <w:rPr>
          <w:sz w:val="20"/>
          <w:szCs w:val="20"/>
        </w:rPr>
        <w:tab/>
        <w:t>Edenkoben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19.09.03</w:t>
      </w:r>
      <w:r>
        <w:rPr>
          <w:sz w:val="20"/>
          <w:szCs w:val="20"/>
        </w:rPr>
        <w:tab/>
        <w:t>Hünxe</w:t>
      </w:r>
    </w:p>
    <w:p w:rsidR="00144C2A" w:rsidRDefault="00144C2A">
      <w:r>
        <w:rPr>
          <w:sz w:val="20"/>
          <w:szCs w:val="20"/>
        </w:rPr>
        <w:t>24,37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Villmar</w:t>
      </w:r>
    </w:p>
    <w:p w:rsidR="00144C2A" w:rsidRDefault="00144C2A">
      <w:r>
        <w:rPr>
          <w:sz w:val="20"/>
          <w:szCs w:val="20"/>
        </w:rPr>
        <w:t>24,35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Gries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09.08.14</w:t>
      </w:r>
      <w:r>
        <w:rPr>
          <w:sz w:val="20"/>
          <w:szCs w:val="20"/>
        </w:rPr>
        <w:tab/>
        <w:t>Flein</w:t>
      </w:r>
    </w:p>
    <w:p w:rsidR="00144C2A" w:rsidRDefault="00144C2A"/>
    <w:p w:rsidR="00144C2A" w:rsidRDefault="00144C2A">
      <w:r>
        <w:rPr>
          <w:sz w:val="20"/>
          <w:szCs w:val="20"/>
        </w:rPr>
        <w:t>24,14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Albbruck</w:t>
      </w:r>
    </w:p>
    <w:p w:rsidR="00144C2A" w:rsidRDefault="00144C2A">
      <w:r>
        <w:rPr>
          <w:sz w:val="20"/>
          <w:szCs w:val="20"/>
        </w:rPr>
        <w:t>24,04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Gassmann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1834 Pforzheim</w:t>
      </w:r>
      <w:r>
        <w:rPr>
          <w:sz w:val="20"/>
          <w:szCs w:val="20"/>
        </w:rPr>
        <w:tab/>
        <w:t>09.09.20</w:t>
      </w:r>
      <w:r>
        <w:rPr>
          <w:sz w:val="20"/>
          <w:szCs w:val="20"/>
        </w:rPr>
        <w:tab/>
        <w:t>Löffingen</w:t>
      </w:r>
    </w:p>
    <w:p w:rsidR="00144C2A" w:rsidRDefault="00144C2A">
      <w:r>
        <w:rPr>
          <w:sz w:val="20"/>
          <w:szCs w:val="20"/>
        </w:rPr>
        <w:t>24,03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Zella-Mehlis</w:t>
      </w:r>
    </w:p>
    <w:p w:rsidR="00144C2A" w:rsidRDefault="00144C2A">
      <w:r>
        <w:rPr>
          <w:sz w:val="20"/>
          <w:szCs w:val="20"/>
        </w:rPr>
        <w:t>23,98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Passau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23,94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144C2A" w:rsidRDefault="00144C2A">
      <w:r>
        <w:rPr>
          <w:sz w:val="20"/>
          <w:szCs w:val="20"/>
        </w:rPr>
        <w:t>23,86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Kammermeier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  <w:t>17.09.98</w:t>
      </w:r>
      <w:r>
        <w:rPr>
          <w:sz w:val="20"/>
          <w:szCs w:val="20"/>
        </w:rPr>
        <w:tab/>
        <w:t>Berlin</w:t>
      </w:r>
    </w:p>
    <w:p w:rsidR="00144C2A" w:rsidRDefault="00144C2A">
      <w:r>
        <w:rPr>
          <w:sz w:val="20"/>
          <w:szCs w:val="20"/>
        </w:rPr>
        <w:t>23,68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10.07.21</w:t>
      </w:r>
      <w:r>
        <w:rPr>
          <w:sz w:val="20"/>
          <w:szCs w:val="20"/>
        </w:rPr>
        <w:tab/>
        <w:t>Moosach</w:t>
      </w:r>
    </w:p>
    <w:p w:rsidR="00144C2A" w:rsidRDefault="00144C2A">
      <w:r>
        <w:rPr>
          <w:sz w:val="20"/>
          <w:szCs w:val="20"/>
        </w:rPr>
        <w:t>23,45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144C2A" w:rsidRDefault="00144C2A">
      <w:r>
        <w:rPr>
          <w:sz w:val="20"/>
          <w:szCs w:val="20"/>
        </w:rPr>
        <w:t>23,38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25.07.93</w:t>
      </w:r>
      <w:r>
        <w:rPr>
          <w:sz w:val="20"/>
          <w:szCs w:val="20"/>
        </w:rPr>
        <w:tab/>
        <w:t>Landsberg</w:t>
      </w:r>
    </w:p>
    <w:p w:rsidR="00144C2A" w:rsidRDefault="00144C2A">
      <w:r>
        <w:rPr>
          <w:sz w:val="20"/>
          <w:szCs w:val="20"/>
        </w:rPr>
        <w:t>23,38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13.03.04</w:t>
      </w:r>
      <w:r>
        <w:rPr>
          <w:sz w:val="20"/>
          <w:szCs w:val="20"/>
        </w:rPr>
        <w:tab/>
        <w:t>Sindelfingen</w:t>
      </w:r>
    </w:p>
    <w:p w:rsidR="00144C2A" w:rsidRDefault="00144C2A">
      <w:r>
        <w:rPr>
          <w:sz w:val="20"/>
          <w:szCs w:val="20"/>
        </w:rPr>
        <w:t>23,35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Elsenfeld</w:t>
      </w:r>
    </w:p>
    <w:p w:rsidR="00144C2A" w:rsidRDefault="00144C2A">
      <w:r>
        <w:rPr>
          <w:sz w:val="20"/>
          <w:szCs w:val="20"/>
        </w:rPr>
        <w:t>23,30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15.06.10</w:t>
      </w:r>
      <w:r>
        <w:rPr>
          <w:sz w:val="20"/>
          <w:szCs w:val="20"/>
        </w:rPr>
        <w:tab/>
        <w:t>Eppstein</w:t>
      </w:r>
    </w:p>
    <w:p w:rsidR="00144C2A" w:rsidRDefault="00144C2A">
      <w:r>
        <w:rPr>
          <w:sz w:val="20"/>
          <w:szCs w:val="20"/>
        </w:rPr>
        <w:t>23,11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Dreßler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TV Vaihingen-Enz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144C2A" w:rsidRDefault="00144C2A">
      <w:r>
        <w:rPr>
          <w:sz w:val="20"/>
          <w:szCs w:val="20"/>
        </w:rPr>
        <w:t>22,99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Bolz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1900 Liedolsheim</w:t>
      </w:r>
      <w:r>
        <w:rPr>
          <w:sz w:val="20"/>
          <w:szCs w:val="20"/>
        </w:rPr>
        <w:tab/>
        <w:t>28.08.22</w:t>
      </w:r>
      <w:r>
        <w:rPr>
          <w:sz w:val="20"/>
          <w:szCs w:val="20"/>
        </w:rPr>
        <w:tab/>
        <w:t>Eschelbronn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 xml:space="preserve">Hammerwurf (3,00 kg) 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36,65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Horneburg</w:t>
      </w:r>
    </w:p>
    <w:p w:rsidR="00144C2A" w:rsidRDefault="00144C2A">
      <w:r>
        <w:rPr>
          <w:sz w:val="20"/>
          <w:szCs w:val="20"/>
        </w:rPr>
        <w:t>34,37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Baumgarten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17.09.21</w:t>
      </w:r>
      <w:r>
        <w:rPr>
          <w:sz w:val="20"/>
          <w:szCs w:val="20"/>
        </w:rPr>
        <w:tab/>
        <w:t>Salzgitter</w:t>
      </w:r>
    </w:p>
    <w:p w:rsidR="00144C2A" w:rsidRDefault="00144C2A">
      <w:r>
        <w:rPr>
          <w:sz w:val="20"/>
          <w:szCs w:val="20"/>
        </w:rPr>
        <w:t>33,65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Bonames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144C2A" w:rsidRDefault="00144C2A">
      <w:r>
        <w:rPr>
          <w:sz w:val="20"/>
          <w:szCs w:val="20"/>
        </w:rPr>
        <w:t>33,46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20.06.20</w:t>
      </w:r>
      <w:r>
        <w:rPr>
          <w:sz w:val="20"/>
          <w:szCs w:val="20"/>
        </w:rPr>
        <w:tab/>
        <w:t>Freital</w:t>
      </w:r>
    </w:p>
    <w:p w:rsidR="00144C2A" w:rsidRDefault="00144C2A">
      <w:r>
        <w:rPr>
          <w:sz w:val="20"/>
          <w:szCs w:val="20"/>
        </w:rPr>
        <w:t>33,30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Elsenfeld</w:t>
      </w:r>
    </w:p>
    <w:p w:rsidR="00144C2A" w:rsidRDefault="00144C2A">
      <w:r>
        <w:rPr>
          <w:sz w:val="20"/>
          <w:szCs w:val="20"/>
        </w:rPr>
        <w:t>33,28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13.06.22</w:t>
      </w:r>
      <w:r>
        <w:rPr>
          <w:sz w:val="20"/>
          <w:szCs w:val="20"/>
        </w:rPr>
        <w:tab/>
        <w:t>Verden</w:t>
      </w:r>
    </w:p>
    <w:p w:rsidR="00144C2A" w:rsidRDefault="00144C2A">
      <w:r>
        <w:rPr>
          <w:sz w:val="20"/>
          <w:szCs w:val="20"/>
        </w:rPr>
        <w:t>33,22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ins w:id="13" w:author="Laptop-Kessler" w:date="2020-03-25T10:38:00Z">
        <w:r>
          <w:rPr>
            <w:sz w:val="20"/>
            <w:szCs w:val="20"/>
          </w:rPr>
          <w:tab/>
        </w:r>
      </w:ins>
      <w:r>
        <w:rPr>
          <w:sz w:val="20"/>
          <w:szCs w:val="20"/>
        </w:rPr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16.08.19</w:t>
      </w:r>
      <w:r>
        <w:rPr>
          <w:sz w:val="20"/>
          <w:szCs w:val="20"/>
        </w:rPr>
        <w:tab/>
        <w:t>Horneburg</w:t>
      </w:r>
    </w:p>
    <w:p w:rsidR="00144C2A" w:rsidRDefault="00144C2A">
      <w:r>
        <w:rPr>
          <w:sz w:val="20"/>
          <w:szCs w:val="20"/>
        </w:rPr>
        <w:t>31,84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10.07.21</w:t>
      </w:r>
      <w:r>
        <w:rPr>
          <w:sz w:val="20"/>
          <w:szCs w:val="20"/>
        </w:rPr>
        <w:tab/>
        <w:t>Moosach</w:t>
      </w:r>
    </w:p>
    <w:p w:rsidR="00144C2A" w:rsidRDefault="00144C2A">
      <w:r>
        <w:rPr>
          <w:sz w:val="20"/>
          <w:szCs w:val="20"/>
        </w:rPr>
        <w:t>31,63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Hohenfels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Albbruck</w:t>
      </w:r>
    </w:p>
    <w:p w:rsidR="00144C2A" w:rsidRDefault="00144C2A">
      <w:r>
        <w:rPr>
          <w:sz w:val="20"/>
          <w:szCs w:val="20"/>
        </w:rPr>
        <w:t>31,21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07.05.22</w:t>
      </w:r>
      <w:r>
        <w:rPr>
          <w:sz w:val="20"/>
          <w:szCs w:val="20"/>
        </w:rPr>
        <w:tab/>
        <w:t>Bad Kreuznach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30,75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Wendelin 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Burladingen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144C2A" w:rsidRDefault="00144C2A">
      <w:r>
        <w:rPr>
          <w:sz w:val="20"/>
          <w:szCs w:val="20"/>
        </w:rPr>
        <w:t>30,65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144C2A" w:rsidRDefault="00144C2A">
      <w:r>
        <w:rPr>
          <w:sz w:val="20"/>
          <w:szCs w:val="20"/>
        </w:rPr>
        <w:t>29,44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30.04.16</w:t>
      </w:r>
      <w:r>
        <w:rPr>
          <w:sz w:val="20"/>
          <w:szCs w:val="20"/>
        </w:rPr>
        <w:tab/>
        <w:t>Alzey</w:t>
      </w:r>
    </w:p>
    <w:p w:rsidR="00144C2A" w:rsidRDefault="00144C2A">
      <w:r>
        <w:rPr>
          <w:sz w:val="20"/>
          <w:szCs w:val="20"/>
        </w:rPr>
        <w:t>28,43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05.10.13</w:t>
      </w:r>
      <w:r>
        <w:rPr>
          <w:sz w:val="20"/>
          <w:szCs w:val="20"/>
        </w:rPr>
        <w:tab/>
        <w:t>Freital</w:t>
      </w:r>
    </w:p>
    <w:p w:rsidR="00144C2A" w:rsidRDefault="00144C2A">
      <w:r>
        <w:rPr>
          <w:sz w:val="20"/>
          <w:szCs w:val="20"/>
        </w:rPr>
        <w:t>28,40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Obergfell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Reichenau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19.03.16</w:t>
      </w:r>
      <w:r>
        <w:rPr>
          <w:sz w:val="20"/>
          <w:szCs w:val="20"/>
        </w:rPr>
        <w:tab/>
        <w:t>Radolfzell</w:t>
      </w:r>
    </w:p>
    <w:p w:rsidR="00144C2A" w:rsidRDefault="00144C2A">
      <w:r>
        <w:rPr>
          <w:sz w:val="20"/>
          <w:szCs w:val="20"/>
        </w:rPr>
        <w:t>28,00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25.06.22              Porta Westfalica</w:t>
      </w:r>
    </w:p>
    <w:p w:rsidR="00144C2A" w:rsidRDefault="00144C2A">
      <w:r>
        <w:rPr>
          <w:sz w:val="20"/>
          <w:szCs w:val="20"/>
        </w:rPr>
        <w:t>27,99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TS Geisenheim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29.07.12</w:t>
      </w:r>
      <w:r>
        <w:rPr>
          <w:sz w:val="20"/>
          <w:szCs w:val="20"/>
        </w:rPr>
        <w:tab/>
        <w:t>Ewersbach</w:t>
      </w:r>
    </w:p>
    <w:p w:rsidR="00144C2A" w:rsidRDefault="00144C2A">
      <w:r>
        <w:rPr>
          <w:sz w:val="20"/>
          <w:szCs w:val="20"/>
        </w:rPr>
        <w:t>27,20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Steffes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12.03.22</w:t>
      </w:r>
      <w:r>
        <w:rPr>
          <w:sz w:val="20"/>
          <w:szCs w:val="20"/>
        </w:rPr>
        <w:tab/>
        <w:t>Alzey</w:t>
      </w:r>
    </w:p>
    <w:p w:rsidR="00144C2A" w:rsidRDefault="00144C2A">
      <w:r>
        <w:rPr>
          <w:sz w:val="20"/>
          <w:szCs w:val="20"/>
        </w:rPr>
        <w:t>27,04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30.04.11</w:t>
      </w:r>
      <w:r>
        <w:rPr>
          <w:sz w:val="20"/>
          <w:szCs w:val="20"/>
        </w:rPr>
        <w:tab/>
        <w:t>Alzey</w:t>
      </w:r>
    </w:p>
    <w:p w:rsidR="00144C2A" w:rsidRDefault="00144C2A">
      <w:r>
        <w:rPr>
          <w:sz w:val="20"/>
          <w:szCs w:val="20"/>
        </w:rPr>
        <w:t>26,84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Etschmann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Trauchgau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17.09.21</w:t>
      </w:r>
      <w:r>
        <w:rPr>
          <w:sz w:val="20"/>
          <w:szCs w:val="20"/>
        </w:rPr>
        <w:tab/>
        <w:t>Götzis/AUT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Deutsch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25.05.18</w:t>
      </w:r>
      <w:r>
        <w:rPr>
          <w:sz w:val="20"/>
          <w:szCs w:val="20"/>
        </w:rPr>
        <w:tab/>
        <w:t>Salzgitter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05.07.19</w:t>
      </w:r>
      <w:r>
        <w:rPr>
          <w:sz w:val="20"/>
          <w:szCs w:val="20"/>
        </w:rPr>
        <w:tab/>
        <w:t>Moosach</w:t>
      </w:r>
    </w:p>
    <w:p w:rsidR="00144C2A" w:rsidRDefault="00144C2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26,46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Paul Nobbe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</w:t>
      </w:r>
      <w:r>
        <w:rPr>
          <w:sz w:val="20"/>
          <w:szCs w:val="20"/>
          <w:lang w:val="en-US"/>
        </w:rPr>
        <w:tab/>
        <w:t>TuS Mayen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02.03.10</w:t>
      </w:r>
      <w:r>
        <w:rPr>
          <w:sz w:val="20"/>
          <w:szCs w:val="20"/>
          <w:lang w:val="en-US"/>
        </w:rPr>
        <w:tab/>
        <w:t>Kamloops/CAN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Jahn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31.10.20</w:t>
      </w:r>
      <w:r>
        <w:rPr>
          <w:sz w:val="20"/>
          <w:szCs w:val="20"/>
        </w:rPr>
        <w:tab/>
        <w:t>Plettenberg</w:t>
      </w:r>
    </w:p>
    <w:p w:rsidR="00144C2A" w:rsidRDefault="00144C2A">
      <w:r>
        <w:rPr>
          <w:sz w:val="20"/>
          <w:szCs w:val="20"/>
        </w:rPr>
        <w:t>26,34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             Übach-Palenberg</w:t>
      </w:r>
    </w:p>
    <w:p w:rsidR="00144C2A" w:rsidRDefault="00144C2A">
      <w:r>
        <w:rPr>
          <w:sz w:val="20"/>
          <w:szCs w:val="20"/>
        </w:rPr>
        <w:t>26,14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Heilenmann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Weiler/Fils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Waiblingen</w:t>
      </w:r>
    </w:p>
    <w:p w:rsidR="00144C2A" w:rsidRDefault="00144C2A">
      <w:r>
        <w:rPr>
          <w:sz w:val="20"/>
          <w:szCs w:val="20"/>
        </w:rPr>
        <w:t>25,75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26.09.15</w:t>
      </w:r>
      <w:r>
        <w:rPr>
          <w:sz w:val="20"/>
          <w:szCs w:val="20"/>
        </w:rPr>
        <w:tab/>
        <w:t>Halle</w:t>
      </w:r>
    </w:p>
    <w:p w:rsidR="00144C2A" w:rsidRDefault="00144C2A">
      <w:r>
        <w:rPr>
          <w:sz w:val="20"/>
          <w:szCs w:val="20"/>
        </w:rPr>
        <w:t>25,72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 Sluga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Neuhofen/AUT</w:t>
      </w:r>
    </w:p>
    <w:p w:rsidR="00144C2A" w:rsidRDefault="00144C2A">
      <w:r>
        <w:rPr>
          <w:sz w:val="20"/>
          <w:szCs w:val="20"/>
        </w:rPr>
        <w:t>25,55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LC asics Rehlingen</w:t>
      </w:r>
      <w:r>
        <w:rPr>
          <w:sz w:val="20"/>
          <w:szCs w:val="20"/>
        </w:rPr>
        <w:tab/>
        <w:t>03.06.06</w:t>
      </w:r>
      <w:r>
        <w:rPr>
          <w:sz w:val="20"/>
          <w:szCs w:val="20"/>
        </w:rPr>
        <w:tab/>
        <w:t>Rehlingen</w:t>
      </w:r>
    </w:p>
    <w:p w:rsidR="00144C2A" w:rsidRDefault="00144C2A">
      <w:r>
        <w:rPr>
          <w:sz w:val="20"/>
          <w:szCs w:val="20"/>
        </w:rPr>
        <w:t>25,49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Bogen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 xml:space="preserve">Hammerwurf (4,00 kg) 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28.18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19.07.95</w:t>
      </w:r>
      <w:r>
        <w:rPr>
          <w:sz w:val="20"/>
          <w:szCs w:val="20"/>
        </w:rPr>
        <w:tab/>
        <w:t>Buffalo/USA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Fleischhauer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28.04.98</w:t>
      </w:r>
      <w:r>
        <w:rPr>
          <w:sz w:val="20"/>
          <w:szCs w:val="20"/>
        </w:rPr>
        <w:tab/>
        <w:t>Jena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24,29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LC asics Rehlingen</w:t>
      </w:r>
      <w:r>
        <w:rPr>
          <w:sz w:val="20"/>
          <w:szCs w:val="20"/>
        </w:rPr>
        <w:tab/>
        <w:t>27.06.04              Wemmetsweiler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23,03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22.05.04</w:t>
      </w:r>
      <w:r>
        <w:rPr>
          <w:sz w:val="20"/>
          <w:szCs w:val="20"/>
        </w:rPr>
        <w:tab/>
        <w:t>Waiblingen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02.06.99</w:t>
      </w:r>
      <w:r>
        <w:rPr>
          <w:sz w:val="20"/>
          <w:szCs w:val="20"/>
        </w:rPr>
        <w:tab/>
        <w:t>Waiblingen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Würselen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20,16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05.11.05</w:t>
      </w:r>
      <w:r>
        <w:rPr>
          <w:sz w:val="20"/>
          <w:szCs w:val="20"/>
        </w:rPr>
        <w:tab/>
        <w:t>Dinslaken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25.07.97</w:t>
      </w:r>
      <w:r>
        <w:rPr>
          <w:sz w:val="20"/>
          <w:szCs w:val="20"/>
        </w:rPr>
        <w:tab/>
        <w:t>Durban/RSA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18,70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Kitzel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Delmenhorster TV</w:t>
      </w:r>
      <w:r>
        <w:rPr>
          <w:sz w:val="20"/>
          <w:szCs w:val="20"/>
        </w:rPr>
        <w:tab/>
        <w:t>07.06.08</w:t>
      </w:r>
      <w:r>
        <w:rPr>
          <w:sz w:val="20"/>
          <w:szCs w:val="20"/>
        </w:rPr>
        <w:tab/>
        <w:t>Delmenhorst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Wehres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30.09.95</w:t>
      </w:r>
      <w:r>
        <w:rPr>
          <w:sz w:val="20"/>
          <w:szCs w:val="20"/>
        </w:rPr>
        <w:tab/>
        <w:t>Übach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Polgar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SpVgg Sattelsdorf</w:t>
      </w:r>
      <w:r>
        <w:rPr>
          <w:sz w:val="20"/>
          <w:szCs w:val="20"/>
        </w:rPr>
        <w:tab/>
        <w:t>20.05.00</w:t>
      </w:r>
      <w:r>
        <w:rPr>
          <w:sz w:val="20"/>
          <w:szCs w:val="20"/>
        </w:rPr>
        <w:tab/>
        <w:t>Heidenheim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Speerwurf (400 g)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Zella-Mehlis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28.02.20</w:t>
      </w:r>
      <w:r>
        <w:rPr>
          <w:sz w:val="20"/>
          <w:szCs w:val="20"/>
        </w:rPr>
        <w:tab/>
        <w:t>Erfurt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26,95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Bogen</w:t>
      </w:r>
    </w:p>
    <w:p w:rsidR="00144C2A" w:rsidRDefault="00144C2A">
      <w:r>
        <w:rPr>
          <w:sz w:val="20"/>
          <w:szCs w:val="20"/>
        </w:rPr>
        <w:t>26,66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Alzey</w:t>
      </w:r>
    </w:p>
    <w:p w:rsidR="00144C2A" w:rsidRDefault="00144C2A">
      <w:r>
        <w:rPr>
          <w:sz w:val="20"/>
          <w:szCs w:val="20"/>
        </w:rPr>
        <w:t>26,40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Andres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ETG Recklinghausen</w:t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Reken</w:t>
      </w:r>
    </w:p>
    <w:p w:rsidR="00144C2A" w:rsidRDefault="00144C2A">
      <w:r>
        <w:rPr>
          <w:sz w:val="20"/>
          <w:szCs w:val="20"/>
        </w:rPr>
        <w:t>25,94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22.05.22</w:t>
      </w:r>
      <w:r>
        <w:rPr>
          <w:sz w:val="20"/>
          <w:szCs w:val="20"/>
        </w:rPr>
        <w:tab/>
        <w:t>Gronau</w:t>
      </w:r>
    </w:p>
    <w:p w:rsidR="00144C2A" w:rsidRDefault="00144C2A">
      <w:r>
        <w:rPr>
          <w:sz w:val="20"/>
          <w:szCs w:val="20"/>
        </w:rPr>
        <w:t>25,89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Großolbersdorf</w:t>
      </w:r>
    </w:p>
    <w:p w:rsidR="00144C2A" w:rsidRDefault="00144C2A">
      <w:r>
        <w:rPr>
          <w:sz w:val="20"/>
          <w:szCs w:val="20"/>
        </w:rPr>
        <w:t>25,82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Leichlingen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25,71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Clemens Nowoczyn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Sarstedt</w:t>
      </w:r>
    </w:p>
    <w:p w:rsidR="00144C2A" w:rsidRDefault="00144C2A">
      <w:r>
        <w:rPr>
          <w:sz w:val="20"/>
          <w:szCs w:val="20"/>
        </w:rPr>
        <w:t>25,50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SSV Fortschr. Lichtenstein</w:t>
      </w:r>
      <w:r>
        <w:rPr>
          <w:sz w:val="20"/>
          <w:szCs w:val="20"/>
        </w:rPr>
        <w:tab/>
        <w:t>03.07.21              Regis-Breitingen</w:t>
      </w:r>
    </w:p>
    <w:p w:rsidR="00144C2A" w:rsidRDefault="00144C2A">
      <w:r>
        <w:rPr>
          <w:sz w:val="20"/>
          <w:szCs w:val="20"/>
        </w:rPr>
        <w:t>24,84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Landshut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144C2A" w:rsidRDefault="00144C2A">
      <w:r>
        <w:rPr>
          <w:sz w:val="20"/>
          <w:szCs w:val="20"/>
        </w:rPr>
        <w:t>24,59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Morenroth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144C2A" w:rsidRDefault="00144C2A">
      <w:r>
        <w:rPr>
          <w:sz w:val="20"/>
          <w:szCs w:val="20"/>
        </w:rPr>
        <w:t>24,49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Riebesell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</w:t>
      </w:r>
      <w:r>
        <w:rPr>
          <w:sz w:val="20"/>
          <w:szCs w:val="20"/>
        </w:rPr>
        <w:tab/>
        <w:t>Trittau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24,36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Bexkens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Stadtwerke Hilden</w:t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144C2A" w:rsidRDefault="00144C2A">
      <w:r>
        <w:rPr>
          <w:sz w:val="20"/>
          <w:szCs w:val="20"/>
        </w:rPr>
        <w:t>24,29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Krusche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27.09.08             Übach-Palenberg</w:t>
      </w:r>
    </w:p>
    <w:p w:rsidR="00144C2A" w:rsidRDefault="00144C2A">
      <w:r>
        <w:rPr>
          <w:sz w:val="20"/>
          <w:szCs w:val="20"/>
        </w:rPr>
        <w:t>24,09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Häusler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10.09.21</w:t>
      </w:r>
      <w:r>
        <w:rPr>
          <w:sz w:val="20"/>
          <w:szCs w:val="20"/>
        </w:rPr>
        <w:tab/>
        <w:t>Baunatal</w:t>
      </w:r>
    </w:p>
    <w:p w:rsidR="00144C2A" w:rsidRDefault="00144C2A">
      <w:r>
        <w:rPr>
          <w:sz w:val="20"/>
          <w:szCs w:val="20"/>
        </w:rPr>
        <w:t>23,65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144C2A" w:rsidRDefault="00144C2A">
      <w:r>
        <w:rPr>
          <w:sz w:val="20"/>
          <w:szCs w:val="20"/>
        </w:rPr>
        <w:t>23,31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Riccione/ITA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r>
        <w:rPr>
          <w:sz w:val="20"/>
          <w:szCs w:val="20"/>
        </w:rPr>
        <w:t>23,03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Kryzeminski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Westerwald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16.09.18</w:t>
      </w:r>
      <w:r>
        <w:rPr>
          <w:sz w:val="20"/>
          <w:szCs w:val="20"/>
        </w:rPr>
        <w:tab/>
        <w:t>Holzappel</w:t>
      </w:r>
    </w:p>
    <w:p w:rsidR="00144C2A" w:rsidRDefault="00144C2A">
      <w:r>
        <w:rPr>
          <w:sz w:val="20"/>
          <w:szCs w:val="20"/>
        </w:rPr>
        <w:t>22,71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29.06.19</w:t>
      </w:r>
      <w:r>
        <w:rPr>
          <w:sz w:val="20"/>
          <w:szCs w:val="20"/>
        </w:rPr>
        <w:tab/>
        <w:t>Schweinfurt</w:t>
      </w:r>
    </w:p>
    <w:p w:rsidR="00144C2A" w:rsidRDefault="00144C2A">
      <w:r>
        <w:rPr>
          <w:sz w:val="20"/>
          <w:szCs w:val="20"/>
        </w:rPr>
        <w:t>22,50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Horak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Beinstein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Helmsheim</w:t>
      </w:r>
    </w:p>
    <w:p w:rsidR="00144C2A" w:rsidRDefault="00144C2A">
      <w:r>
        <w:rPr>
          <w:sz w:val="20"/>
          <w:szCs w:val="20"/>
        </w:rPr>
        <w:t>22,46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Schönberg W-S-K</w:t>
      </w:r>
      <w:r>
        <w:rPr>
          <w:sz w:val="20"/>
          <w:szCs w:val="20"/>
        </w:rPr>
        <w:tab/>
        <w:t>30.06.22</w:t>
      </w:r>
      <w:r>
        <w:rPr>
          <w:sz w:val="20"/>
          <w:szCs w:val="20"/>
        </w:rPr>
        <w:tab/>
        <w:t>Bargteheide</w:t>
      </w:r>
    </w:p>
    <w:p w:rsidR="00144C2A" w:rsidRDefault="00144C2A">
      <w:r>
        <w:rPr>
          <w:sz w:val="20"/>
          <w:szCs w:val="20"/>
        </w:rPr>
        <w:t>22,26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Preetz</w:t>
      </w:r>
      <w:r>
        <w:rPr>
          <w:sz w:val="20"/>
          <w:szCs w:val="20"/>
        </w:rPr>
        <w:tab/>
      </w:r>
    </w:p>
    <w:p w:rsidR="00144C2A" w:rsidRDefault="00144C2A">
      <w:r>
        <w:rPr>
          <w:sz w:val="20"/>
          <w:szCs w:val="20"/>
        </w:rPr>
        <w:t>22,16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13.07.00</w:t>
      </w:r>
      <w:r>
        <w:rPr>
          <w:sz w:val="20"/>
          <w:szCs w:val="20"/>
        </w:rPr>
        <w:tab/>
        <w:t>Jyväskylä/FIN</w:t>
      </w:r>
    </w:p>
    <w:p w:rsidR="00144C2A" w:rsidRDefault="00144C2A">
      <w:r>
        <w:rPr>
          <w:sz w:val="20"/>
          <w:szCs w:val="20"/>
        </w:rPr>
        <w:t>22,16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 Sluga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26.02.22</w:t>
      </w:r>
      <w:r>
        <w:rPr>
          <w:sz w:val="20"/>
          <w:szCs w:val="20"/>
        </w:rPr>
        <w:tab/>
        <w:t>Braga/POR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22,09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Fritz 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Bruchköbel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20.07.06</w:t>
      </w:r>
      <w:r>
        <w:rPr>
          <w:sz w:val="20"/>
          <w:szCs w:val="20"/>
        </w:rPr>
        <w:tab/>
        <w:t>Posen/POL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19.07.03</w:t>
      </w:r>
      <w:r>
        <w:rPr>
          <w:sz w:val="20"/>
          <w:szCs w:val="20"/>
        </w:rPr>
        <w:tab/>
        <w:t>Erkelenz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4"/>
          <w:szCs w:val="24"/>
        </w:rPr>
      </w:pPr>
      <w:r>
        <w:rPr>
          <w:sz w:val="24"/>
          <w:szCs w:val="24"/>
        </w:rPr>
        <w:t>Speerwurf (600 g)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30,18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Bad Aibling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27.07.96</w:t>
      </w:r>
      <w:r>
        <w:rPr>
          <w:sz w:val="20"/>
          <w:szCs w:val="20"/>
        </w:rPr>
        <w:tab/>
        <w:t>Malmö/SWE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20,38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Ludwigshafen</w:t>
      </w:r>
      <w:r>
        <w:rPr>
          <w:sz w:val="20"/>
          <w:szCs w:val="20"/>
        </w:rPr>
        <w:tab/>
        <w:t>21.07.95</w:t>
      </w:r>
      <w:r>
        <w:rPr>
          <w:sz w:val="20"/>
          <w:szCs w:val="20"/>
        </w:rPr>
        <w:tab/>
        <w:t>Buffalo/USA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Riechers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17,41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Bollmann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Bünde/Ahle/Löhne</w:t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Bender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Polizei SV Mannheim</w:t>
      </w:r>
      <w:r>
        <w:rPr>
          <w:sz w:val="20"/>
          <w:szCs w:val="20"/>
        </w:rPr>
        <w:tab/>
        <w:t>13.10.85</w:t>
      </w:r>
      <w:r>
        <w:rPr>
          <w:sz w:val="20"/>
          <w:szCs w:val="20"/>
        </w:rPr>
        <w:tab/>
        <w:t>Heidelberg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VfR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144C2A" w:rsidRDefault="00144C2A">
      <w:pPr>
        <w:rPr>
          <w:sz w:val="20"/>
          <w:szCs w:val="20"/>
        </w:rPr>
      </w:pP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12,96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Artur Fleischhauer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07.09.97</w:t>
      </w:r>
      <w:r>
        <w:rPr>
          <w:sz w:val="20"/>
          <w:szCs w:val="20"/>
        </w:rPr>
        <w:tab/>
        <w:t>Nieder-Olm</w:t>
      </w:r>
    </w:p>
    <w:p w:rsidR="00144C2A" w:rsidRDefault="00144C2A">
      <w:pPr>
        <w:rPr>
          <w:sz w:val="20"/>
          <w:szCs w:val="20"/>
        </w:rPr>
      </w:pPr>
      <w:r>
        <w:rPr>
          <w:sz w:val="20"/>
          <w:szCs w:val="20"/>
        </w:rPr>
        <w:t>10,68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14.09.98</w:t>
      </w:r>
      <w:r>
        <w:rPr>
          <w:sz w:val="20"/>
          <w:szCs w:val="20"/>
        </w:rPr>
        <w:tab/>
        <w:t>Cesenatico/ITA</w:t>
      </w:r>
    </w:p>
    <w:p w:rsidR="00144C2A" w:rsidRDefault="00144C2A">
      <w:pPr>
        <w:rPr>
          <w:sz w:val="20"/>
          <w:szCs w:val="20"/>
        </w:rPr>
      </w:pPr>
    </w:p>
    <w:p w:rsidR="00144C2A" w:rsidRDefault="00144C2A" w:rsidP="00BB22EF">
      <w:pPr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 w:rsidR="00144C2A" w:rsidRDefault="00144C2A" w:rsidP="00BB22EF">
      <w:r>
        <w:rPr>
          <w:sz w:val="20"/>
          <w:szCs w:val="20"/>
        </w:rPr>
        <w:t>14,64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 xml:space="preserve">Karlsruher SV Germania </w:t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>13,91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15.10.22</w:t>
      </w:r>
      <w:r>
        <w:rPr>
          <w:sz w:val="20"/>
          <w:szCs w:val="20"/>
        </w:rPr>
        <w:tab/>
        <w:t>Hannover</w:t>
      </w:r>
    </w:p>
    <w:p w:rsidR="00144C2A" w:rsidRDefault="00144C2A" w:rsidP="00BB22EF">
      <w:r>
        <w:rPr>
          <w:sz w:val="20"/>
          <w:szCs w:val="20"/>
        </w:rPr>
        <w:t>13,53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Baumgarten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28.07.21</w:t>
      </w:r>
      <w:r>
        <w:rPr>
          <w:sz w:val="20"/>
          <w:szCs w:val="20"/>
        </w:rPr>
        <w:tab/>
        <w:t>Bremerhaven</w:t>
      </w:r>
    </w:p>
    <w:p w:rsidR="00144C2A" w:rsidRDefault="00144C2A" w:rsidP="00BB22EF">
      <w:r>
        <w:rPr>
          <w:sz w:val="20"/>
          <w:szCs w:val="20"/>
        </w:rPr>
        <w:t>13,51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>13,37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06.10.19</w:t>
      </w:r>
      <w:r>
        <w:rPr>
          <w:sz w:val="20"/>
          <w:szCs w:val="20"/>
        </w:rPr>
        <w:tab/>
        <w:t>Bokel</w:t>
      </w:r>
    </w:p>
    <w:p w:rsidR="00144C2A" w:rsidRDefault="00144C2A" w:rsidP="00BB22EF">
      <w:r>
        <w:rPr>
          <w:sz w:val="20"/>
          <w:szCs w:val="20"/>
        </w:rPr>
        <w:t>13,30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Preetz</w:t>
      </w:r>
    </w:p>
    <w:p w:rsidR="00144C2A" w:rsidRDefault="00144C2A" w:rsidP="00BB22EF">
      <w:r>
        <w:rPr>
          <w:sz w:val="20"/>
          <w:szCs w:val="20"/>
        </w:rPr>
        <w:t>13,09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11.06.21</w:t>
      </w:r>
      <w:r>
        <w:rPr>
          <w:sz w:val="20"/>
          <w:szCs w:val="20"/>
        </w:rPr>
        <w:tab/>
        <w:t>Moosach</w:t>
      </w:r>
    </w:p>
    <w:p w:rsidR="00144C2A" w:rsidRDefault="00144C2A" w:rsidP="00BB22EF">
      <w:r>
        <w:rPr>
          <w:sz w:val="20"/>
          <w:szCs w:val="20"/>
        </w:rPr>
        <w:t>12,99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10.07.20</w:t>
      </w:r>
      <w:r>
        <w:rPr>
          <w:sz w:val="20"/>
          <w:szCs w:val="20"/>
        </w:rPr>
        <w:tab/>
        <w:t>Großolbersdorf</w:t>
      </w:r>
    </w:p>
    <w:p w:rsidR="00144C2A" w:rsidRDefault="00144C2A" w:rsidP="00BB22EF">
      <w:r>
        <w:rPr>
          <w:sz w:val="20"/>
          <w:szCs w:val="20"/>
        </w:rPr>
        <w:t>12,48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06.06.22</w:t>
      </w:r>
      <w:r>
        <w:rPr>
          <w:sz w:val="20"/>
          <w:szCs w:val="20"/>
        </w:rPr>
        <w:tab/>
        <w:t>Mutterstadt</w:t>
      </w:r>
    </w:p>
    <w:p w:rsidR="00144C2A" w:rsidRDefault="00144C2A" w:rsidP="00BB22EF">
      <w:r>
        <w:rPr>
          <w:sz w:val="20"/>
          <w:szCs w:val="20"/>
        </w:rPr>
        <w:t>12,33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24.05.14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r>
        <w:rPr>
          <w:sz w:val="20"/>
          <w:szCs w:val="20"/>
        </w:rPr>
        <w:t>12,32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Wendelin 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Burladingen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>12,19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28.05.22</w:t>
      </w:r>
      <w:r>
        <w:rPr>
          <w:sz w:val="20"/>
          <w:szCs w:val="20"/>
        </w:rPr>
        <w:tab/>
        <w:t>Eisenfeld</w:t>
      </w:r>
    </w:p>
    <w:p w:rsidR="00144C2A" w:rsidRDefault="00144C2A" w:rsidP="00BB22EF">
      <w:r>
        <w:rPr>
          <w:sz w:val="20"/>
          <w:szCs w:val="20"/>
        </w:rPr>
        <w:t>12,08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Hückelhoven</w:t>
      </w:r>
    </w:p>
    <w:p w:rsidR="00144C2A" w:rsidRDefault="00144C2A" w:rsidP="00BB22EF">
      <w:r>
        <w:rPr>
          <w:sz w:val="20"/>
          <w:szCs w:val="20"/>
        </w:rPr>
        <w:t>12,08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30.09.17</w:t>
      </w:r>
      <w:r>
        <w:rPr>
          <w:sz w:val="20"/>
          <w:szCs w:val="20"/>
        </w:rPr>
        <w:tab/>
        <w:t>Bogen</w:t>
      </w:r>
    </w:p>
    <w:p w:rsidR="00144C2A" w:rsidRDefault="00144C2A" w:rsidP="00BB22EF">
      <w:r>
        <w:rPr>
          <w:sz w:val="20"/>
          <w:szCs w:val="20"/>
        </w:rPr>
        <w:t>11,90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04.10.14</w:t>
      </w:r>
      <w:r>
        <w:rPr>
          <w:sz w:val="20"/>
          <w:szCs w:val="20"/>
        </w:rPr>
        <w:tab/>
        <w:t>Freital</w:t>
      </w:r>
    </w:p>
    <w:p w:rsidR="00144C2A" w:rsidRDefault="00144C2A" w:rsidP="00BB22EF">
      <w:r>
        <w:rPr>
          <w:sz w:val="20"/>
          <w:szCs w:val="20"/>
        </w:rPr>
        <w:t>11,42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Schönberg W-S-K</w:t>
      </w:r>
      <w:r>
        <w:rPr>
          <w:sz w:val="20"/>
          <w:szCs w:val="20"/>
        </w:rPr>
        <w:tab/>
        <w:t>30.06.22</w:t>
      </w:r>
      <w:r>
        <w:rPr>
          <w:sz w:val="20"/>
          <w:szCs w:val="20"/>
        </w:rPr>
        <w:tab/>
        <w:t>Bargteheide</w:t>
      </w:r>
    </w:p>
    <w:p w:rsidR="00144C2A" w:rsidRDefault="00144C2A" w:rsidP="00BB22EF">
      <w:r>
        <w:rPr>
          <w:sz w:val="20"/>
          <w:szCs w:val="20"/>
        </w:rPr>
        <w:t>11,23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Steffes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12.03.22</w:t>
      </w:r>
      <w:r>
        <w:rPr>
          <w:sz w:val="20"/>
          <w:szCs w:val="20"/>
        </w:rPr>
        <w:tab/>
        <w:t>Alzey</w:t>
      </w:r>
    </w:p>
    <w:p w:rsidR="00144C2A" w:rsidRDefault="00144C2A" w:rsidP="00BB22EF">
      <w:r>
        <w:rPr>
          <w:sz w:val="20"/>
          <w:szCs w:val="20"/>
        </w:rPr>
        <w:t>11,22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Rupp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1883 Bogen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Bogen</w:t>
      </w:r>
      <w:r>
        <w:rPr>
          <w:sz w:val="20"/>
          <w:szCs w:val="20"/>
        </w:rPr>
        <w:tab/>
      </w:r>
    </w:p>
    <w:p w:rsidR="00144C2A" w:rsidRDefault="00144C2A" w:rsidP="00BB22EF">
      <w:r>
        <w:rPr>
          <w:sz w:val="20"/>
          <w:szCs w:val="20"/>
        </w:rPr>
        <w:t>10,83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asics Rehlingen</w:t>
      </w:r>
      <w:r>
        <w:rPr>
          <w:sz w:val="20"/>
          <w:szCs w:val="20"/>
        </w:rPr>
        <w:tab/>
        <w:t>07.07.04</w:t>
      </w:r>
      <w:r>
        <w:rPr>
          <w:sz w:val="20"/>
          <w:szCs w:val="20"/>
        </w:rPr>
        <w:tab/>
        <w:t>Altforweiler</w:t>
      </w:r>
    </w:p>
    <w:p w:rsidR="00144C2A" w:rsidRDefault="00144C2A" w:rsidP="00BB22EF">
      <w:r>
        <w:rPr>
          <w:sz w:val="20"/>
          <w:szCs w:val="20"/>
        </w:rPr>
        <w:t>10,74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Alzey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r>
        <w:rPr>
          <w:sz w:val="20"/>
          <w:szCs w:val="20"/>
        </w:rPr>
        <w:t>10,59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Bad Soden/Sulzb/Neu.</w:t>
      </w:r>
      <w:r>
        <w:rPr>
          <w:sz w:val="20"/>
          <w:szCs w:val="20"/>
        </w:rPr>
        <w:tab/>
        <w:t>15.10.16</w:t>
      </w:r>
      <w:r>
        <w:rPr>
          <w:sz w:val="20"/>
          <w:szCs w:val="20"/>
        </w:rPr>
        <w:tab/>
        <w:t>Mutterstadt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10,58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Weichert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Alzey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10,49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02.06.18</w:t>
      </w:r>
      <w:r>
        <w:rPr>
          <w:sz w:val="20"/>
          <w:szCs w:val="20"/>
        </w:rPr>
        <w:tab/>
        <w:t>Zuchering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10,48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16.07.10           Nyiregyhaza/HUN</w:t>
      </w:r>
    </w:p>
    <w:p w:rsidR="00144C2A" w:rsidRDefault="00144C2A" w:rsidP="00BB22EF">
      <w:r>
        <w:rPr>
          <w:sz w:val="20"/>
          <w:szCs w:val="20"/>
        </w:rPr>
        <w:t>10,43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Neu-Isenburg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Tampere/FIN</w:t>
      </w:r>
    </w:p>
    <w:p w:rsidR="00144C2A" w:rsidRDefault="00144C2A" w:rsidP="00BB22EF">
      <w:r>
        <w:rPr>
          <w:sz w:val="20"/>
          <w:szCs w:val="20"/>
        </w:rPr>
        <w:t>10,21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Schütt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TVV Neu Wulmstorf</w:t>
      </w:r>
      <w:r>
        <w:rPr>
          <w:sz w:val="20"/>
          <w:szCs w:val="20"/>
        </w:rPr>
        <w:tab/>
        <w:t>19.03.22</w:t>
      </w:r>
      <w:r>
        <w:rPr>
          <w:sz w:val="20"/>
          <w:szCs w:val="20"/>
        </w:rPr>
        <w:tab/>
        <w:t>Horneburg</w:t>
      </w:r>
    </w:p>
    <w:p w:rsidR="00144C2A" w:rsidRDefault="00144C2A" w:rsidP="00BB22EF">
      <w:r>
        <w:rPr>
          <w:sz w:val="20"/>
          <w:szCs w:val="20"/>
        </w:rPr>
        <w:t>10,20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10.07.21</w:t>
      </w:r>
      <w:r>
        <w:rPr>
          <w:sz w:val="20"/>
          <w:szCs w:val="20"/>
        </w:rPr>
        <w:tab/>
        <w:t>Moosach</w:t>
      </w:r>
    </w:p>
    <w:p w:rsidR="00144C2A" w:rsidRDefault="00144C2A" w:rsidP="00BB22EF">
      <w:r>
        <w:rPr>
          <w:sz w:val="20"/>
          <w:szCs w:val="20"/>
        </w:rPr>
        <w:t>10,11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Bogen</w:t>
      </w:r>
    </w:p>
    <w:p w:rsidR="00144C2A" w:rsidRDefault="00144C2A" w:rsidP="00BB22EF">
      <w:r>
        <w:rPr>
          <w:sz w:val="20"/>
          <w:szCs w:val="20"/>
        </w:rPr>
        <w:t>10,09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>10,02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Zella-Mehlis</w:t>
      </w:r>
    </w:p>
    <w:p w:rsidR="00144C2A" w:rsidRDefault="00144C2A" w:rsidP="00BB22EF"/>
    <w:p w:rsidR="00144C2A" w:rsidRDefault="00144C2A" w:rsidP="00BB22EF">
      <w:r>
        <w:rPr>
          <w:sz w:val="24"/>
          <w:szCs w:val="24"/>
        </w:rPr>
        <w:t>Dreikampf</w:t>
      </w:r>
    </w:p>
    <w:p w:rsidR="00144C2A" w:rsidRDefault="00144C2A" w:rsidP="00BB22EF">
      <w:r>
        <w:rPr>
          <w:sz w:val="20"/>
          <w:szCs w:val="20"/>
        </w:rPr>
        <w:t>2348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             Bad Oeynhausen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17,48-3,30-7,54</w:t>
      </w:r>
    </w:p>
    <w:p w:rsidR="00144C2A" w:rsidRDefault="00144C2A" w:rsidP="00BB22EF">
      <w:r>
        <w:rPr>
          <w:sz w:val="20"/>
          <w:szCs w:val="20"/>
        </w:rPr>
        <w:t>2223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Nieder-Olm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17,48-3,12-7,26</w:t>
      </w:r>
    </w:p>
    <w:p w:rsidR="00144C2A" w:rsidRDefault="00144C2A" w:rsidP="00BB22EF">
      <w:r>
        <w:rPr>
          <w:sz w:val="20"/>
          <w:szCs w:val="20"/>
        </w:rPr>
        <w:t>2214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Eutingen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16,82-3,75-9,54</w:t>
      </w:r>
    </w:p>
    <w:p w:rsidR="00144C2A" w:rsidRDefault="00144C2A" w:rsidP="00BB22EF">
      <w:r>
        <w:rPr>
          <w:sz w:val="20"/>
          <w:szCs w:val="20"/>
        </w:rPr>
        <w:t>2154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08.05.16</w:t>
      </w:r>
      <w:r>
        <w:rPr>
          <w:sz w:val="20"/>
          <w:szCs w:val="20"/>
        </w:rPr>
        <w:tab/>
        <w:t>Markkleeberg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17,81-2,97-7,77</w:t>
      </w:r>
    </w:p>
    <w:p w:rsidR="00144C2A" w:rsidRDefault="00144C2A" w:rsidP="00BB22EF">
      <w:r>
        <w:rPr>
          <w:sz w:val="20"/>
          <w:szCs w:val="20"/>
        </w:rPr>
        <w:t>2139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Stendal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18,63-3,15-7,78</w:t>
      </w:r>
    </w:p>
    <w:p w:rsidR="00144C2A" w:rsidRDefault="00144C2A" w:rsidP="00BB22EF">
      <w:r>
        <w:rPr>
          <w:sz w:val="20"/>
          <w:szCs w:val="20"/>
        </w:rPr>
        <w:t>2113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Linke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IGL Schöneiche</w:t>
      </w:r>
      <w:r>
        <w:rPr>
          <w:sz w:val="20"/>
          <w:szCs w:val="20"/>
        </w:rPr>
        <w:tab/>
        <w:t>26.06.21</w:t>
      </w:r>
      <w:r>
        <w:rPr>
          <w:sz w:val="20"/>
          <w:szCs w:val="20"/>
        </w:rPr>
        <w:tab/>
        <w:t>Berlin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17,67-2,75-6,28</w:t>
      </w:r>
    </w:p>
    <w:p w:rsidR="00144C2A" w:rsidRDefault="00144C2A" w:rsidP="00BB22EF">
      <w:r>
        <w:rPr>
          <w:sz w:val="20"/>
          <w:szCs w:val="20"/>
        </w:rPr>
        <w:t>2068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Nawrocki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Stendal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17,98-2,86-7,71</w:t>
      </w:r>
    </w:p>
    <w:p w:rsidR="00144C2A" w:rsidRDefault="00144C2A" w:rsidP="00BB22EF">
      <w:r>
        <w:rPr>
          <w:sz w:val="20"/>
          <w:szCs w:val="20"/>
        </w:rPr>
        <w:t>2030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18.08.20</w:t>
      </w:r>
      <w:r>
        <w:rPr>
          <w:sz w:val="20"/>
          <w:szCs w:val="20"/>
        </w:rPr>
        <w:tab/>
        <w:t>Wolfenbüttel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17,50-2,76-7,51</w:t>
      </w:r>
    </w:p>
    <w:p w:rsidR="00144C2A" w:rsidRDefault="00144C2A" w:rsidP="00BB22EF">
      <w:r>
        <w:rPr>
          <w:sz w:val="20"/>
          <w:szCs w:val="20"/>
        </w:rPr>
        <w:t>1889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19,60-2,84-8,02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03.10.17</w:t>
      </w:r>
      <w:r>
        <w:rPr>
          <w:sz w:val="20"/>
          <w:szCs w:val="20"/>
        </w:rPr>
        <w:tab/>
        <w:t>Aichach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18,34-2,56-7,48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r>
        <w:rPr>
          <w:sz w:val="20"/>
          <w:szCs w:val="20"/>
        </w:rPr>
        <w:t>1808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Hameln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19,43-2,63-8,03</w:t>
      </w:r>
      <w:r>
        <w:rPr>
          <w:sz w:val="20"/>
          <w:szCs w:val="20"/>
        </w:rPr>
        <w:tab/>
      </w:r>
    </w:p>
    <w:p w:rsidR="00144C2A" w:rsidRDefault="00144C2A" w:rsidP="00BB22EF">
      <w:r>
        <w:rPr>
          <w:sz w:val="20"/>
          <w:szCs w:val="20"/>
        </w:rPr>
        <w:t>1721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20,62-2,89-7,25</w:t>
      </w:r>
    </w:p>
    <w:p w:rsidR="00144C2A" w:rsidRDefault="00144C2A" w:rsidP="00BB22EF">
      <w:r>
        <w:rPr>
          <w:sz w:val="20"/>
          <w:szCs w:val="20"/>
        </w:rPr>
        <w:t>1665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Erhard Dippell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TGS 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15.09.12</w:t>
      </w:r>
      <w:r>
        <w:rPr>
          <w:sz w:val="20"/>
          <w:szCs w:val="20"/>
        </w:rPr>
        <w:tab/>
        <w:t>Mainz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19,0-2,71-6,04</w:t>
      </w:r>
    </w:p>
    <w:p w:rsidR="00144C2A" w:rsidRDefault="00144C2A" w:rsidP="00BB22EF">
      <w:r>
        <w:rPr>
          <w:sz w:val="20"/>
          <w:szCs w:val="20"/>
        </w:rPr>
        <w:t>1584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24.07.16</w:t>
      </w:r>
      <w:r>
        <w:rPr>
          <w:sz w:val="20"/>
          <w:szCs w:val="20"/>
        </w:rPr>
        <w:tab/>
        <w:t>Aichach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19,09-2,36-6,67</w:t>
      </w:r>
    </w:p>
    <w:p w:rsidR="00144C2A" w:rsidRDefault="00144C2A" w:rsidP="00BB22EF">
      <w:r>
        <w:rPr>
          <w:sz w:val="20"/>
          <w:szCs w:val="20"/>
        </w:rPr>
        <w:t>1565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04.09.16</w:t>
      </w:r>
      <w:r>
        <w:rPr>
          <w:sz w:val="20"/>
          <w:szCs w:val="20"/>
        </w:rPr>
        <w:tab/>
        <w:t>Hannover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18,30-1,97-7,05</w:t>
      </w:r>
    </w:p>
    <w:p w:rsidR="00144C2A" w:rsidRDefault="00144C2A" w:rsidP="00BB22EF">
      <w:r>
        <w:rPr>
          <w:sz w:val="20"/>
          <w:szCs w:val="20"/>
        </w:rPr>
        <w:t>1347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Thielbörger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13.09.22</w:t>
      </w:r>
      <w:r>
        <w:rPr>
          <w:sz w:val="20"/>
          <w:szCs w:val="20"/>
        </w:rPr>
        <w:tab/>
        <w:t>Göttingen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21,16-2,21-7,20</w:t>
      </w:r>
    </w:p>
    <w:p w:rsidR="00144C2A" w:rsidRDefault="00144C2A" w:rsidP="00BB22EF">
      <w:r>
        <w:rPr>
          <w:sz w:val="20"/>
          <w:szCs w:val="20"/>
        </w:rPr>
        <w:t>1321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Fiolka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05.09.10</w:t>
      </w:r>
      <w:r>
        <w:rPr>
          <w:sz w:val="20"/>
          <w:szCs w:val="20"/>
        </w:rPr>
        <w:tab/>
        <w:t>Delmenhorst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21,03-2,12-7,17</w:t>
      </w:r>
    </w:p>
    <w:p w:rsidR="00144C2A" w:rsidRDefault="00144C2A" w:rsidP="00BB22EF">
      <w:r>
        <w:rPr>
          <w:sz w:val="20"/>
          <w:szCs w:val="20"/>
        </w:rPr>
        <w:t>1310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1860 Dinkelsbühl</w:t>
      </w:r>
      <w:r>
        <w:rPr>
          <w:sz w:val="20"/>
          <w:szCs w:val="20"/>
        </w:rPr>
        <w:tab/>
        <w:t>27.06.13</w:t>
      </w:r>
      <w:r>
        <w:rPr>
          <w:sz w:val="20"/>
          <w:szCs w:val="20"/>
        </w:rPr>
        <w:tab/>
        <w:t>Dinkelsbühl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22,08-2,56-6,16</w:t>
      </w:r>
    </w:p>
    <w:p w:rsidR="00144C2A" w:rsidRDefault="00144C2A" w:rsidP="00BB22EF">
      <w:r>
        <w:rPr>
          <w:sz w:val="20"/>
          <w:szCs w:val="20"/>
        </w:rPr>
        <w:t>1310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Hameln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21,32-2,40-6,18</w:t>
      </w:r>
    </w:p>
    <w:p w:rsidR="00144C2A" w:rsidRDefault="00144C2A" w:rsidP="00BB22EF">
      <w:r>
        <w:rPr>
          <w:sz w:val="20"/>
          <w:szCs w:val="20"/>
        </w:rPr>
        <w:t>1075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Schüßler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14.09.08</w:t>
      </w:r>
      <w:r>
        <w:rPr>
          <w:sz w:val="20"/>
          <w:szCs w:val="20"/>
        </w:rPr>
        <w:tab/>
        <w:t>Aichach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24,69-2,19-7,26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1066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Dyka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SWC 46 Regensburg</w:t>
      </w:r>
      <w:r>
        <w:rPr>
          <w:sz w:val="20"/>
          <w:szCs w:val="20"/>
        </w:rPr>
        <w:tab/>
        <w:t>03.10.15</w:t>
      </w:r>
      <w:r>
        <w:rPr>
          <w:sz w:val="20"/>
          <w:szCs w:val="20"/>
        </w:rPr>
        <w:tab/>
        <w:t>Aichach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22,34-2,11-5,89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954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22,35-1,98-5,30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935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Klusmann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Jahn Walsrode</w:t>
      </w:r>
      <w:r>
        <w:rPr>
          <w:sz w:val="20"/>
          <w:szCs w:val="20"/>
        </w:rPr>
        <w:tab/>
        <w:t>20.08.17</w:t>
      </w:r>
      <w:r>
        <w:rPr>
          <w:sz w:val="20"/>
          <w:szCs w:val="20"/>
        </w:rPr>
        <w:tab/>
        <w:t>Hameln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21,94-1,58-6,14</w:t>
      </w:r>
    </w:p>
    <w:p w:rsidR="00144C2A" w:rsidRDefault="00144C2A" w:rsidP="00BB22EF">
      <w:pPr>
        <w:rPr>
          <w:sz w:val="24"/>
          <w:szCs w:val="24"/>
        </w:rPr>
      </w:pPr>
    </w:p>
    <w:p w:rsidR="00144C2A" w:rsidRDefault="00144C2A" w:rsidP="00BB22EF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144C2A" w:rsidRDefault="00144C2A" w:rsidP="00BB22EF">
      <w:r>
        <w:rPr>
          <w:sz w:val="20"/>
          <w:szCs w:val="20"/>
        </w:rPr>
        <w:t>2939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11.06.09</w:t>
      </w:r>
      <w:r>
        <w:rPr>
          <w:sz w:val="20"/>
          <w:szCs w:val="20"/>
        </w:rPr>
        <w:tab/>
        <w:t>Aalen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2,99-20,51-44,95-24,89-11:03,12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2921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14.09.98</w:t>
      </w:r>
      <w:r>
        <w:rPr>
          <w:sz w:val="20"/>
          <w:szCs w:val="20"/>
        </w:rPr>
        <w:tab/>
        <w:t>Cesenatico/ITA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2,84-10,68-37,53-17,00-9:04,53</w:t>
      </w:r>
    </w:p>
    <w:p w:rsidR="00144C2A" w:rsidRDefault="00144C2A" w:rsidP="00BB22EF">
      <w:r>
        <w:rPr>
          <w:sz w:val="20"/>
          <w:szCs w:val="20"/>
        </w:rPr>
        <w:t>2913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Teufert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04.10.15</w:t>
      </w:r>
      <w:r>
        <w:rPr>
          <w:sz w:val="20"/>
          <w:szCs w:val="20"/>
        </w:rPr>
        <w:tab/>
        <w:t>Uslar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2,38-18,17-38,7-19,32-9:24,9</w:t>
      </w:r>
    </w:p>
    <w:p w:rsidR="00144C2A" w:rsidRDefault="00144C2A" w:rsidP="00BB22EF">
      <w:r>
        <w:rPr>
          <w:sz w:val="20"/>
          <w:szCs w:val="20"/>
        </w:rPr>
        <w:t>2813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Reddigk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03.10.22</w:t>
      </w:r>
      <w:r>
        <w:rPr>
          <w:sz w:val="20"/>
          <w:szCs w:val="20"/>
        </w:rPr>
        <w:tab/>
        <w:t>Wolfenbüttel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2,76-17,01-38,8-14,07-9:32,7</w:t>
      </w:r>
    </w:p>
    <w:p w:rsidR="00144C2A" w:rsidRDefault="00144C2A" w:rsidP="00BB22EF">
      <w:r>
        <w:rPr>
          <w:sz w:val="20"/>
          <w:szCs w:val="20"/>
        </w:rPr>
        <w:t>2718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30.07.08</w:t>
      </w:r>
      <w:r>
        <w:rPr>
          <w:sz w:val="20"/>
          <w:szCs w:val="20"/>
        </w:rPr>
        <w:tab/>
        <w:t>Ljubljana/SLO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3,23-15,91-40,07-14,85-11:13,51</w:t>
      </w:r>
    </w:p>
    <w:p w:rsidR="00144C2A" w:rsidRDefault="00144C2A" w:rsidP="00BB22EF">
      <w:r>
        <w:rPr>
          <w:sz w:val="20"/>
          <w:szCs w:val="20"/>
        </w:rPr>
        <w:t>2457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Monzien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Großhansdorf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23.05.10</w:t>
      </w:r>
      <w:r>
        <w:rPr>
          <w:sz w:val="20"/>
          <w:szCs w:val="20"/>
        </w:rPr>
        <w:tab/>
        <w:t>Schönkirchen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3,00-14,27-43,58-12,76-10:06,30</w:t>
      </w:r>
    </w:p>
    <w:p w:rsidR="00144C2A" w:rsidRDefault="00144C2A" w:rsidP="00BB22EF">
      <w:r>
        <w:rPr>
          <w:sz w:val="20"/>
          <w:szCs w:val="20"/>
        </w:rPr>
        <w:t>731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Eble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Töging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Randers/DEN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1,59-11,79-59,73-10,99-aufg.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r>
        <w:rPr>
          <w:sz w:val="24"/>
          <w:szCs w:val="24"/>
        </w:rPr>
        <w:t>Zehnkampf</w:t>
      </w:r>
    </w:p>
    <w:p w:rsidR="00144C2A" w:rsidRDefault="00144C2A" w:rsidP="00BB22EF">
      <w:r>
        <w:rPr>
          <w:sz w:val="20"/>
          <w:szCs w:val="20"/>
        </w:rPr>
        <w:t>4465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Gerstner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10/11.10.09</w:t>
      </w:r>
      <w:r>
        <w:rPr>
          <w:sz w:val="20"/>
          <w:szCs w:val="20"/>
        </w:rPr>
        <w:tab/>
        <w:t>Flein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19,98-2,77-7,80-1,08-111,35-0,00-18,41-0,00-19,10-10:51,49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4419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04/05.09.18</w:t>
      </w:r>
      <w:r>
        <w:rPr>
          <w:sz w:val="20"/>
          <w:szCs w:val="20"/>
        </w:rPr>
        <w:tab/>
        <w:t>Malaga/ESP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18,98-2,76-7,92-1,00-1:55,69-21,74-15,38-ogV-18,40-11:11,67</w:t>
      </w:r>
      <w:r>
        <w:rPr>
          <w:sz w:val="20"/>
          <w:szCs w:val="20"/>
        </w:rPr>
        <w:tab/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5260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10.10.20</w:t>
      </w:r>
      <w:r>
        <w:rPr>
          <w:sz w:val="20"/>
          <w:szCs w:val="20"/>
        </w:rPr>
        <w:tab/>
        <w:t>Horneburg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36,65-11,02-28,10-34,29-13,29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4332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Preetz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30,35-9,59-25,70-22,26-13,30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4200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06.10.19</w:t>
      </w:r>
      <w:r>
        <w:rPr>
          <w:sz w:val="20"/>
          <w:szCs w:val="20"/>
        </w:rPr>
        <w:tab/>
        <w:t>Bokel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33,19-9,13-21,52-21,49-13,37</w:t>
      </w:r>
    </w:p>
    <w:p w:rsidR="00144C2A" w:rsidRDefault="00144C2A" w:rsidP="00BB22EF">
      <w:r>
        <w:rPr>
          <w:sz w:val="20"/>
          <w:szCs w:val="20"/>
        </w:rPr>
        <w:t>4185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15.10.22</w:t>
      </w:r>
      <w:r>
        <w:rPr>
          <w:sz w:val="20"/>
          <w:szCs w:val="20"/>
        </w:rPr>
        <w:tab/>
        <w:t>Hannover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31,70-8,24-22,65-22,67-13,91</w:t>
      </w:r>
    </w:p>
    <w:p w:rsidR="00144C2A" w:rsidRDefault="00144C2A" w:rsidP="00BB22EF">
      <w:r>
        <w:rPr>
          <w:sz w:val="20"/>
          <w:szCs w:val="20"/>
        </w:rPr>
        <w:t>4158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04.09.20</w:t>
      </w:r>
      <w:r>
        <w:rPr>
          <w:sz w:val="20"/>
          <w:szCs w:val="20"/>
        </w:rPr>
        <w:tab/>
        <w:t>Großolbersdorf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31,57-8,32-25,43-24,15-11,55</w:t>
      </w:r>
    </w:p>
    <w:p w:rsidR="00144C2A" w:rsidRDefault="00144C2A" w:rsidP="00BB22EF">
      <w:r>
        <w:rPr>
          <w:sz w:val="20"/>
          <w:szCs w:val="20"/>
        </w:rPr>
        <w:t>4057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05.10.13</w:t>
      </w:r>
      <w:r>
        <w:rPr>
          <w:sz w:val="20"/>
          <w:szCs w:val="20"/>
        </w:rPr>
        <w:tab/>
        <w:t>Freital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28,43-9,83-23,96-24,15-10,59</w:t>
      </w:r>
    </w:p>
    <w:p w:rsidR="00144C2A" w:rsidRDefault="00144C2A" w:rsidP="00BB22EF">
      <w:r>
        <w:rPr>
          <w:sz w:val="20"/>
          <w:szCs w:val="20"/>
        </w:rPr>
        <w:t>3954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Neuhofen/AUT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28,75-8,24-22,72-25,22-11,32</w:t>
      </w:r>
    </w:p>
    <w:p w:rsidR="00144C2A" w:rsidRDefault="00144C2A" w:rsidP="00BB22EF">
      <w:r>
        <w:rPr>
          <w:sz w:val="20"/>
          <w:szCs w:val="20"/>
        </w:rPr>
        <w:t>3890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Baumgarten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05.06.21</w:t>
      </w:r>
      <w:r>
        <w:rPr>
          <w:sz w:val="20"/>
          <w:szCs w:val="20"/>
        </w:rPr>
        <w:tab/>
        <w:t>Horneburg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33,64-8,51-18,01-21,62-11,83</w:t>
      </w:r>
    </w:p>
    <w:p w:rsidR="00144C2A" w:rsidRDefault="00144C2A" w:rsidP="00BB22EF">
      <w:r>
        <w:rPr>
          <w:sz w:val="20"/>
          <w:szCs w:val="20"/>
        </w:rPr>
        <w:t>3858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24.05.14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30,25-9,58-21,00-16,73-12,33</w:t>
      </w:r>
    </w:p>
    <w:p w:rsidR="00144C2A" w:rsidRDefault="00144C2A" w:rsidP="00BB22EF">
      <w:r>
        <w:rPr>
          <w:sz w:val="20"/>
          <w:szCs w:val="20"/>
        </w:rPr>
        <w:t>3793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Wendelin 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Burladingen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30,75-10,08-16,89-17,45-12,32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r>
        <w:rPr>
          <w:sz w:val="20"/>
          <w:szCs w:val="20"/>
        </w:rPr>
        <w:t>3754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06.06.22</w:t>
      </w:r>
      <w:r>
        <w:rPr>
          <w:sz w:val="20"/>
          <w:szCs w:val="20"/>
        </w:rPr>
        <w:tab/>
        <w:t>Mutterstadt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29,25-7,81-21,86-19,40-12,17</w:t>
      </w:r>
    </w:p>
    <w:p w:rsidR="00144C2A" w:rsidRDefault="00144C2A" w:rsidP="00BB22EF">
      <w:r>
        <w:rPr>
          <w:sz w:val="20"/>
          <w:szCs w:val="20"/>
        </w:rPr>
        <w:t>3603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Main/Taunus-West</w:t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Alzey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26,28-9,08-21,05-18,82-10,74</w:t>
      </w:r>
    </w:p>
    <w:p w:rsidR="00144C2A" w:rsidRDefault="00144C2A" w:rsidP="00BB22EF">
      <w:r>
        <w:rPr>
          <w:sz w:val="20"/>
          <w:szCs w:val="20"/>
        </w:rPr>
        <w:t>3592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27,92-7,82-22,96-20,42-9,84</w:t>
      </w:r>
    </w:p>
    <w:p w:rsidR="00144C2A" w:rsidRDefault="00144C2A" w:rsidP="00BB22EF">
      <w:r>
        <w:rPr>
          <w:sz w:val="20"/>
          <w:szCs w:val="20"/>
        </w:rPr>
        <w:t>3468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 Sluga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Neuhofen/AUT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25,72-9,00-19,44-21,41-9,11</w:t>
      </w:r>
    </w:p>
    <w:p w:rsidR="00144C2A" w:rsidRDefault="00144C2A" w:rsidP="00BB22EF">
      <w:r>
        <w:rPr>
          <w:sz w:val="20"/>
          <w:szCs w:val="20"/>
        </w:rPr>
        <w:t>3415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22.01.06</w:t>
      </w:r>
      <w:r>
        <w:rPr>
          <w:sz w:val="20"/>
          <w:szCs w:val="20"/>
        </w:rPr>
        <w:tab/>
        <w:t>Kapstadt/RSA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18,71-7,91-27,29-20,28-9,61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3408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Ernst Zuber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Bd.Soden/Sulzb./Neue</w:t>
      </w:r>
      <w:r>
        <w:rPr>
          <w:sz w:val="20"/>
          <w:szCs w:val="20"/>
        </w:rPr>
        <w:tab/>
        <w:t>30.04.16</w:t>
      </w:r>
      <w:r>
        <w:rPr>
          <w:sz w:val="20"/>
          <w:szCs w:val="20"/>
        </w:rPr>
        <w:tab/>
        <w:t>Alzey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29,44-8,55-17,98-18,34-9,29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3317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Bscheid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30.09.17</w:t>
      </w:r>
      <w:r>
        <w:rPr>
          <w:sz w:val="20"/>
          <w:szCs w:val="20"/>
        </w:rPr>
        <w:tab/>
        <w:t>Bogen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24,96-7,51-16,09-19,03-12,08</w:t>
      </w:r>
    </w:p>
    <w:p w:rsidR="00144C2A" w:rsidRDefault="00144C2A" w:rsidP="00BB22EF">
      <w:r>
        <w:rPr>
          <w:sz w:val="20"/>
          <w:szCs w:val="20"/>
        </w:rPr>
        <w:t>3283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24,22-7,99-19,55-15,48-11,31</w:t>
      </w:r>
    </w:p>
    <w:p w:rsidR="00144C2A" w:rsidRDefault="00144C2A" w:rsidP="00BB22EF">
      <w:r>
        <w:rPr>
          <w:sz w:val="20"/>
          <w:szCs w:val="20"/>
        </w:rPr>
        <w:t>3210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Bogen</w:t>
      </w:r>
    </w:p>
    <w:p w:rsidR="00144C2A" w:rsidRDefault="00144C2A" w:rsidP="00BB22EF">
      <w:r>
        <w:rPr>
          <w:sz w:val="20"/>
          <w:szCs w:val="20"/>
        </w:rPr>
        <w:tab/>
      </w:r>
      <w:r>
        <w:rPr>
          <w:sz w:val="20"/>
          <w:szCs w:val="20"/>
        </w:rPr>
        <w:tab/>
        <w:t>21,02-8,03-20,51-19,44-9,63</w:t>
      </w:r>
    </w:p>
    <w:p w:rsidR="00144C2A" w:rsidRDefault="00144C2A" w:rsidP="00BB22EF">
      <w:r>
        <w:rPr>
          <w:sz w:val="20"/>
          <w:szCs w:val="20"/>
        </w:rPr>
        <w:t>3204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Kohnen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Bogen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24,39-8,52-18,10-15,94-10,11</w:t>
      </w:r>
    </w:p>
    <w:p w:rsidR="00144C2A" w:rsidRDefault="00144C2A" w:rsidP="00BB22EF">
      <w:pPr>
        <w:rPr>
          <w:sz w:val="20"/>
          <w:szCs w:val="20"/>
        </w:rPr>
      </w:pP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Bölling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Merseburg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23,05-7,67-22,26-14,06-9,99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3146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LA 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24,12-7,73-20,79-15,85-9,27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3138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Rebbien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TV 1964 Landshut</w:t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Deggendorf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18,25-8,03-21,40-22,20-8,34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3133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asics Rehlingen</w:t>
      </w:r>
      <w:r>
        <w:rPr>
          <w:sz w:val="20"/>
          <w:szCs w:val="20"/>
        </w:rPr>
        <w:tab/>
        <w:t>07.07.04</w:t>
      </w:r>
      <w:r>
        <w:rPr>
          <w:sz w:val="20"/>
          <w:szCs w:val="20"/>
        </w:rPr>
        <w:tab/>
        <w:t>Altforweiler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23,22-7,15-19,41-16,05-10,83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3109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Rupp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1883 Bogen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>Bogen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24,60-7,52-16,32-15,31-11,22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3071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Dreßler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TV Vaihingen/Enz</w:t>
      </w:r>
      <w:r>
        <w:rPr>
          <w:sz w:val="20"/>
          <w:szCs w:val="20"/>
        </w:rPr>
        <w:tab/>
        <w:t>16.10.10</w:t>
      </w:r>
      <w:r>
        <w:rPr>
          <w:sz w:val="20"/>
          <w:szCs w:val="20"/>
        </w:rPr>
        <w:tab/>
        <w:t>Mühlacker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17,85-9,58-19,89-19,37-7,71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3071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Bogen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20,65-8,01-19,00-18,42-9,30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Herrmannsen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Schwerte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21,35-8,11-19,09-16,47-8,97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Deutsch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15.09.18</w:t>
      </w:r>
      <w:r>
        <w:rPr>
          <w:sz w:val="20"/>
          <w:szCs w:val="20"/>
        </w:rPr>
        <w:tab/>
        <w:t>Salzgitter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24,88-8,50-17,84-12,73-8,91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>2996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Thielbörger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144C2A" w:rsidRDefault="00144C2A" w:rsidP="00BB22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18,99-8,78-19,49-15,55-9,17</w:t>
      </w:r>
    </w:p>
    <w:p w:rsidR="00144C2A" w:rsidRDefault="00144C2A" w:rsidP="00BB22EF">
      <w:pPr>
        <w:rPr>
          <w:sz w:val="20"/>
          <w:szCs w:val="20"/>
        </w:rPr>
      </w:pPr>
    </w:p>
    <w:sectPr w:rsidR="00144C2A" w:rsidSect="005032E5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B6"/>
    <w:rsid w:val="00144C2A"/>
    <w:rsid w:val="00267827"/>
    <w:rsid w:val="005032E5"/>
    <w:rsid w:val="00713BB6"/>
    <w:rsid w:val="00B97CFB"/>
    <w:rsid w:val="00B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eilennummerierung">
    <w:name w:val="Zeilennummerierung"/>
    <w:uiPriority w:val="99"/>
    <w:rsid w:val="00713BB6"/>
  </w:style>
  <w:style w:type="paragraph" w:customStyle="1" w:styleId="berschrift">
    <w:name w:val="Überschrift"/>
    <w:basedOn w:val="Normal"/>
    <w:next w:val="BodyText"/>
    <w:uiPriority w:val="99"/>
    <w:rsid w:val="00713BB6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13BB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0E60"/>
    <w:rPr>
      <w:lang w:eastAsia="en-US"/>
    </w:rPr>
  </w:style>
  <w:style w:type="paragraph" w:styleId="List">
    <w:name w:val="List"/>
    <w:basedOn w:val="BodyText"/>
    <w:uiPriority w:val="99"/>
    <w:rsid w:val="00713BB6"/>
    <w:rPr>
      <w:rFonts w:cs="DejaVu Sans"/>
    </w:rPr>
  </w:style>
  <w:style w:type="paragraph" w:styleId="Caption">
    <w:name w:val="caption"/>
    <w:basedOn w:val="Normal"/>
    <w:uiPriority w:val="99"/>
    <w:qFormat/>
    <w:rsid w:val="00713BB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713BB6"/>
    <w:pPr>
      <w:suppressLineNumbers/>
    </w:pPr>
    <w:rPr>
      <w:rFonts w:cs="DejaVu Sans"/>
    </w:rPr>
  </w:style>
  <w:style w:type="paragraph" w:styleId="NoSpacing">
    <w:name w:val="No Spacing"/>
    <w:uiPriority w:val="99"/>
    <w:qFormat/>
    <w:pPr>
      <w:suppressAutoHyphens/>
      <w:contextualSpacing/>
    </w:pPr>
    <w:rPr>
      <w:lang w:eastAsia="en-US"/>
    </w:rPr>
  </w:style>
  <w:style w:type="paragraph" w:customStyle="1" w:styleId="Kopf-undFuzeile">
    <w:name w:val="Kopf- und Fußzeile"/>
    <w:basedOn w:val="Normal"/>
    <w:uiPriority w:val="99"/>
    <w:rsid w:val="00713BB6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20E60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20E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0E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5463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470</cp:revision>
  <cp:lastPrinted>2020-03-26T08:14:00Z</cp:lastPrinted>
  <dcterms:created xsi:type="dcterms:W3CDTF">2020-01-06T10:46:00Z</dcterms:created>
  <dcterms:modified xsi:type="dcterms:W3CDTF">2023-05-04T17:41:00Z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